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629C3E3E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del w:id="0" w:author="Agnieszka Jabaji" w:date="2021-11-23T08:19:00Z">
        <w:r w:rsid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>16</w:delText>
        </w:r>
        <w:r w:rsidR="00F13B31"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 xml:space="preserve"> </w:delText>
        </w:r>
        <w:r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 xml:space="preserve"> </w:delText>
        </w:r>
      </w:del>
      <w:ins w:id="1" w:author="Agnieszka Jabaji" w:date="2022-04-25T14:43:00Z">
        <w:r w:rsidR="0046159A">
          <w:rPr>
            <w:rFonts w:cstheme="minorHAnsi"/>
            <w:color w:val="000000" w:themeColor="text1"/>
            <w:shd w:val="clear" w:color="auto" w:fill="FFFFFF" w:themeFill="background1"/>
          </w:rPr>
          <w:t>26</w:t>
        </w:r>
      </w:ins>
      <w:ins w:id="2" w:author="Agnieszka Jabaji" w:date="2021-11-23T08:19:00Z">
        <w:r w:rsidR="008A62A9" w:rsidRPr="00DA540C">
          <w:rPr>
            <w:rFonts w:cstheme="minorHAnsi"/>
            <w:color w:val="000000" w:themeColor="text1"/>
            <w:shd w:val="clear" w:color="auto" w:fill="FFFFFF" w:themeFill="background1"/>
          </w:rPr>
          <w:t xml:space="preserve">  </w:t>
        </w:r>
      </w:ins>
      <w:del w:id="3" w:author="Agnieszka Jabaji" w:date="2021-11-23T08:18:00Z">
        <w:r w:rsidR="00D119AD"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>grudnia</w:delText>
        </w:r>
        <w:r w:rsidR="00F13B31"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 xml:space="preserve"> </w:delText>
        </w:r>
        <w:r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 xml:space="preserve"> </w:delText>
        </w:r>
      </w:del>
      <w:ins w:id="4" w:author="Agnieszka Jabaji" w:date="2022-04-21T11:21:00Z">
        <w:r w:rsidR="00C03CD0">
          <w:rPr>
            <w:rFonts w:cstheme="minorHAnsi"/>
            <w:color w:val="000000" w:themeColor="text1"/>
            <w:shd w:val="clear" w:color="auto" w:fill="FFFFFF" w:themeFill="background1"/>
          </w:rPr>
          <w:t>kwietnia</w:t>
        </w:r>
      </w:ins>
      <w:ins w:id="5" w:author="Agnieszka Jabaji" w:date="2021-11-23T08:18:00Z">
        <w:r w:rsidR="008A62A9" w:rsidRPr="00DA540C">
          <w:rPr>
            <w:rFonts w:cstheme="minorHAnsi"/>
            <w:color w:val="000000" w:themeColor="text1"/>
            <w:shd w:val="clear" w:color="auto" w:fill="FFFFFF" w:themeFill="background1"/>
          </w:rPr>
          <w:t xml:space="preserve"> </w:t>
        </w:r>
      </w:ins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202</w:t>
      </w:r>
      <w:del w:id="6" w:author="Agnieszka Jabaji" w:date="2021-11-23T08:18:00Z">
        <w:r w:rsidR="00D119AD" w:rsidRPr="00DA540C" w:rsidDel="008A62A9">
          <w:rPr>
            <w:rFonts w:cstheme="minorHAnsi"/>
            <w:color w:val="000000" w:themeColor="text1"/>
            <w:shd w:val="clear" w:color="auto" w:fill="FFFFFF" w:themeFill="background1"/>
          </w:rPr>
          <w:delText>0</w:delText>
        </w:r>
      </w:del>
      <w:ins w:id="7" w:author="Agnieszka Jabaji" w:date="2022-01-12T11:40:00Z">
        <w:r w:rsidR="005C4F40">
          <w:rPr>
            <w:rFonts w:cstheme="minorHAnsi"/>
            <w:color w:val="000000" w:themeColor="text1"/>
            <w:shd w:val="clear" w:color="auto" w:fill="FFFFFF" w:themeFill="background1"/>
          </w:rPr>
          <w:t>2</w:t>
        </w:r>
      </w:ins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60912EFF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del w:id="8" w:author="Agnieszka Jabaji" w:date="2020-12-15T17:15:00Z">
        <w:r w:rsidRPr="00AE4967" w:rsidDel="00DA540C">
          <w:rPr>
            <w:rFonts w:cstheme="minorHAnsi"/>
            <w:b/>
            <w:bCs/>
          </w:rPr>
          <w:delText>Y</w:delText>
        </w:r>
      </w:del>
      <w:ins w:id="9" w:author="Agnieszka Jabaji" w:date="2020-12-15T17:15:00Z">
        <w:r w:rsidR="00DA540C">
          <w:rPr>
            <w:rFonts w:cstheme="minorHAnsi"/>
            <w:b/>
            <w:bCs/>
          </w:rPr>
          <w:t>Y</w:t>
        </w:r>
      </w:ins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3AC6BC32" w14:textId="43F2B9B9" w:rsidR="00E57A3A" w:rsidDel="00E85559" w:rsidRDefault="00D23C4C" w:rsidP="00E85559">
      <w:pPr>
        <w:spacing w:after="0"/>
        <w:jc w:val="both"/>
        <w:rPr>
          <w:del w:id="10" w:author="Agnieszka Jabaji" w:date="2020-12-16T08:54:00Z"/>
          <w:rFonts w:cstheme="minorHAnsi"/>
          <w:b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 xml:space="preserve">Starosta Wyszkowski działając w trybie art. 22 ust. 1 pkt </w:t>
      </w:r>
      <w:del w:id="11" w:author="Agnieszka Jabaji" w:date="2021-12-13T11:41:00Z">
        <w:r w:rsidR="00936284" w:rsidRPr="00AE4967" w:rsidDel="00357735">
          <w:rPr>
            <w:rFonts w:cstheme="minorHAnsi"/>
          </w:rPr>
          <w:delText xml:space="preserve">4 </w:delText>
        </w:r>
      </w:del>
      <w:ins w:id="12" w:author="Agnieszka Jabaji" w:date="2021-12-13T11:41:00Z">
        <w:r w:rsidR="00357735">
          <w:rPr>
            <w:rFonts w:cstheme="minorHAnsi"/>
          </w:rPr>
          <w:t>1</w:t>
        </w:r>
        <w:r w:rsidR="00357735" w:rsidRPr="00AE4967">
          <w:rPr>
            <w:rFonts w:cstheme="minorHAnsi"/>
          </w:rPr>
          <w:t xml:space="preserve"> </w:t>
        </w:r>
      </w:ins>
      <w:r w:rsidR="00936284" w:rsidRPr="00AE4967">
        <w:rPr>
          <w:rFonts w:cstheme="minorHAnsi"/>
        </w:rPr>
        <w:t>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ins w:id="13" w:author="Agnieszka Jabaji" w:date="2021-12-13T11:26:00Z">
        <w:r w:rsidR="000609BD" w:rsidRPr="000609BD">
          <w:rPr>
            <w:rFonts w:cstheme="minorHAnsi"/>
          </w:rPr>
          <w:t>(t.j. Dz. U. z 2021 r. poz. 1371</w:t>
        </w:r>
      </w:ins>
      <w:ins w:id="14" w:author="Agnieszka Jabaji" w:date="2022-01-12T11:42:00Z">
        <w:r w:rsidR="005C4F40" w:rsidRPr="005C4F40">
          <w:rPr>
            <w:rFonts w:cstheme="minorHAnsi"/>
          </w:rPr>
          <w:t xml:space="preserve"> z późn. zm</w:t>
        </w:r>
      </w:ins>
      <w:ins w:id="15" w:author="Agnieszka Jabaji" w:date="2022-01-12T11:43:00Z">
        <w:r w:rsidR="005C4F40">
          <w:rPr>
            <w:rFonts w:cstheme="minorHAnsi"/>
          </w:rPr>
          <w:t>.</w:t>
        </w:r>
      </w:ins>
      <w:ins w:id="16" w:author="Agnieszka Jabaji" w:date="2021-12-13T11:26:00Z">
        <w:r w:rsidR="000609BD" w:rsidRPr="000609BD">
          <w:rPr>
            <w:rFonts w:cstheme="minorHAnsi"/>
          </w:rPr>
          <w:t>)</w:t>
        </w:r>
      </w:ins>
      <w:del w:id="17" w:author="Agnieszka Jabaji" w:date="2021-12-13T11:26:00Z">
        <w:r w:rsidR="00F64E46" w:rsidRPr="00F64E46" w:rsidDel="000609BD">
          <w:rPr>
            <w:rFonts w:cstheme="minorHAnsi"/>
          </w:rPr>
          <w:delText>(t.j. Dz. U. z 2020 r. poz. 1944 z późn. zm.)</w:delText>
        </w:r>
      </w:del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</w:t>
      </w:r>
      <w:ins w:id="18" w:author="Agnieszka Jabaji" w:date="2022-01-12T11:45:00Z">
        <w:r w:rsidR="005C4F40">
          <w:rPr>
            <w:rFonts w:cstheme="minorHAnsi"/>
          </w:rPr>
          <w:br/>
        </w:r>
      </w:ins>
      <w:r w:rsidR="00F13B31" w:rsidRPr="00AE4967">
        <w:rPr>
          <w:rFonts w:cstheme="minorHAnsi"/>
        </w:rPr>
        <w:t>na terenie powiatu wyszkowskiego na lini</w:t>
      </w:r>
      <w:r w:rsidR="00DA540C">
        <w:rPr>
          <w:rFonts w:cstheme="minorHAnsi"/>
        </w:rPr>
        <w:t>i</w:t>
      </w:r>
      <w:r w:rsidR="00F13B31" w:rsidRPr="00AE4967">
        <w:rPr>
          <w:rFonts w:cstheme="minorHAnsi"/>
        </w:rPr>
        <w:t xml:space="preserve"> komunikacyjn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: </w:t>
      </w:r>
      <w:ins w:id="19" w:author="Agnieszka Jabaji" w:date="2022-01-12T11:47:00Z">
        <w:r w:rsidR="00C04E6F">
          <w:rPr>
            <w:rFonts w:cstheme="minorHAnsi"/>
            <w:b/>
            <w:bCs/>
          </w:rPr>
          <w:t>Udrzyn - Brańszczyk</w:t>
        </w:r>
      </w:ins>
      <w:del w:id="20" w:author="Agnieszka Jabaji" w:date="2020-12-16T08:54:00Z">
        <w:r w:rsidR="00E57A3A" w:rsidRPr="00B503EB" w:rsidDel="00E85559">
          <w:rPr>
            <w:rFonts w:cstheme="minorHAnsi"/>
            <w:b/>
            <w:bCs/>
          </w:rPr>
          <w:delText>Rząśnik</w:delText>
        </w:r>
        <w:r w:rsidR="00D119AD" w:rsidRPr="00B503EB" w:rsidDel="00E85559">
          <w:rPr>
            <w:rFonts w:cstheme="minorHAnsi"/>
            <w:b/>
            <w:bCs/>
          </w:rPr>
          <w:delText xml:space="preserve"> </w:delText>
        </w:r>
      </w:del>
      <w:bookmarkStart w:id="21" w:name="_Hlk59001359"/>
      <w:ins w:id="22" w:author="Agnieszka Jabaji" w:date="2020-12-16T15:22:00Z">
        <w:r w:rsidR="00740860">
          <w:rPr>
            <w:rFonts w:cstheme="minorHAnsi"/>
            <w:b/>
          </w:rPr>
          <w:t xml:space="preserve"> – Wyszków (przez </w:t>
        </w:r>
      </w:ins>
      <w:ins w:id="23" w:author="Agnieszka Jabaji" w:date="2022-01-12T11:47:00Z">
        <w:r w:rsidR="00C04E6F">
          <w:rPr>
            <w:rFonts w:cstheme="minorHAnsi"/>
            <w:b/>
          </w:rPr>
          <w:t>Porębę, Budykierz</w:t>
        </w:r>
      </w:ins>
      <w:ins w:id="24" w:author="Agnieszka Jabaji" w:date="2020-12-16T15:22:00Z">
        <w:r w:rsidR="00740860">
          <w:rPr>
            <w:rFonts w:cstheme="minorHAnsi"/>
            <w:b/>
          </w:rPr>
          <w:t>)</w:t>
        </w:r>
      </w:ins>
      <w:ins w:id="25" w:author="Agnieszka Jabaji" w:date="2020-12-16T14:36:00Z">
        <w:r w:rsidR="00B74D03" w:rsidRPr="00B74D03">
          <w:rPr>
            <w:rFonts w:cstheme="minorHAnsi"/>
            <w:b/>
          </w:rPr>
          <w:t xml:space="preserve"> </w:t>
        </w:r>
      </w:ins>
      <w:del w:id="26" w:author="Agnieszka Jabaji" w:date="2020-12-16T08:54:00Z">
        <w:r w:rsidR="00D119AD" w:rsidRPr="00DA540C" w:rsidDel="00E85559">
          <w:rPr>
            <w:rFonts w:cstheme="minorHAnsi"/>
            <w:b/>
          </w:rPr>
          <w:delText xml:space="preserve">- </w:delText>
        </w:r>
        <w:bookmarkEnd w:id="21"/>
        <w:r w:rsidR="00D119AD" w:rsidRPr="00DA540C" w:rsidDel="00E85559">
          <w:rPr>
            <w:rFonts w:cstheme="minorHAnsi"/>
            <w:b/>
          </w:rPr>
          <w:delText>Wyszków</w:delText>
        </w:r>
      </w:del>
    </w:p>
    <w:p w14:paraId="79D99850" w14:textId="77777777" w:rsidR="00E85559" w:rsidRPr="00DA540C" w:rsidRDefault="00E85559" w:rsidP="00DA540C">
      <w:pPr>
        <w:spacing w:after="0"/>
        <w:jc w:val="both"/>
        <w:rPr>
          <w:ins w:id="27" w:author="Agnieszka Jabaji" w:date="2020-12-16T08:59:00Z"/>
          <w:rFonts w:cstheme="minorHAnsi"/>
        </w:rPr>
      </w:pPr>
    </w:p>
    <w:p w14:paraId="66AA454F" w14:textId="77777777" w:rsidR="00F13B31" w:rsidRPr="00AE4967" w:rsidRDefault="00F13B31" w:rsidP="00652BB7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E85559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 xml:space="preserve">OPIS PRZEDMIOTU </w:t>
      </w:r>
      <w:r w:rsidR="00034A84" w:rsidRPr="00E85559">
        <w:rPr>
          <w:rFonts w:eastAsia="Times New Roman" w:cstheme="minorHAnsi"/>
          <w:b/>
          <w:bCs/>
        </w:rPr>
        <w:t>UM</w:t>
      </w:r>
      <w:r w:rsidR="00DA540C" w:rsidRPr="00E85559">
        <w:rPr>
          <w:rFonts w:eastAsia="Times New Roman" w:cstheme="minorHAnsi"/>
          <w:b/>
          <w:bCs/>
        </w:rPr>
        <w:t>OWY</w:t>
      </w:r>
    </w:p>
    <w:p w14:paraId="66748EB0" w14:textId="1A123F91" w:rsidR="00D119AD" w:rsidRPr="00E85559" w:rsidDel="00E85559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del w:id="28" w:author="Agnieszka Jabaji" w:date="2020-12-16T08:55:00Z"/>
          <w:rFonts w:eastAsia="Calibri" w:cstheme="minorHAnsi"/>
          <w:b/>
          <w:bCs/>
          <w:rPrChange w:id="29" w:author="Agnieszka Jabaji" w:date="2020-12-16T08:59:00Z">
            <w:rPr>
              <w:del w:id="30" w:author="Agnieszka Jabaji" w:date="2020-12-16T08:55:00Z"/>
              <w:rFonts w:cstheme="minorHAnsi"/>
            </w:rPr>
          </w:rPrChange>
        </w:rPr>
      </w:pPr>
      <w:r w:rsidRPr="008C7E7A">
        <w:rPr>
          <w:rFonts w:cstheme="minorHAnsi"/>
        </w:rPr>
        <w:t xml:space="preserve">Przedmiotem </w:t>
      </w:r>
      <w:r w:rsidR="00034A84" w:rsidRPr="008C7E7A">
        <w:rPr>
          <w:rFonts w:cstheme="minorHAnsi"/>
        </w:rPr>
        <w:t>um</w:t>
      </w:r>
      <w:r w:rsidR="00DA540C" w:rsidRPr="008C7E7A">
        <w:rPr>
          <w:rFonts w:cstheme="minorHAnsi"/>
        </w:rPr>
        <w:t>owy</w:t>
      </w:r>
      <w:r w:rsidRPr="008C7E7A">
        <w:rPr>
          <w:rFonts w:cstheme="minorHAnsi"/>
        </w:rPr>
        <w:t xml:space="preserve"> jest świadczenie usług w zakresie publicznego transportu zbiorowego </w:t>
      </w:r>
      <w:ins w:id="31" w:author="Agnieszka Jabaji" w:date="2022-01-12T11:45:00Z">
        <w:r w:rsidR="005C4F40">
          <w:rPr>
            <w:rFonts w:cstheme="minorHAnsi"/>
          </w:rPr>
          <w:br/>
        </w:r>
      </w:ins>
      <w:r w:rsidRPr="008C7E7A">
        <w:rPr>
          <w:rFonts w:cstheme="minorHAnsi"/>
        </w:rPr>
        <w:t>na terenie powiatu wyszkowskiego</w:t>
      </w:r>
      <w:r w:rsidR="00034A84" w:rsidRPr="008C7E7A">
        <w:rPr>
          <w:rFonts w:cstheme="minorHAnsi"/>
        </w:rPr>
        <w:t xml:space="preserve"> </w:t>
      </w:r>
      <w:r w:rsidRPr="008C7E7A">
        <w:rPr>
          <w:rFonts w:cstheme="minorHAnsi"/>
        </w:rPr>
        <w:t>na lini</w:t>
      </w:r>
      <w:r w:rsidR="00DA540C" w:rsidRPr="008C7E7A">
        <w:rPr>
          <w:rFonts w:cstheme="minorHAnsi"/>
        </w:rPr>
        <w:t>i</w:t>
      </w:r>
      <w:r w:rsidRPr="008C7E7A">
        <w:rPr>
          <w:rFonts w:cstheme="minorHAnsi"/>
        </w:rPr>
        <w:t xml:space="preserve"> komunikacyjn</w:t>
      </w:r>
      <w:r w:rsidR="00DA540C" w:rsidRPr="008C7E7A">
        <w:rPr>
          <w:rFonts w:cstheme="minorHAnsi"/>
        </w:rPr>
        <w:t>ej</w:t>
      </w:r>
      <w:r w:rsidRPr="008C7E7A">
        <w:rPr>
          <w:rFonts w:cstheme="minorHAnsi"/>
        </w:rPr>
        <w:t xml:space="preserve">: </w:t>
      </w:r>
      <w:ins w:id="32" w:author="Agnieszka Jabaji" w:date="2022-01-12T11:47:00Z">
        <w:r w:rsidR="00C04E6F" w:rsidRPr="00C04E6F">
          <w:rPr>
            <w:rFonts w:cstheme="minorHAnsi"/>
            <w:b/>
            <w:bCs/>
          </w:rPr>
          <w:t>Udrzyn - Brańszczyk – Wyszków (przez Porębę, Budykierz)</w:t>
        </w:r>
      </w:ins>
      <w:ins w:id="33" w:author="Agnieszka Jabaji" w:date="2022-01-12T11:41:00Z">
        <w:r w:rsidR="005C4F40" w:rsidRPr="005C4F40">
          <w:rPr>
            <w:rFonts w:cstheme="minorHAnsi"/>
            <w:b/>
            <w:bCs/>
          </w:rPr>
          <w:t xml:space="preserve"> </w:t>
        </w:r>
      </w:ins>
      <w:ins w:id="34" w:author="Agnieszka Jabaji" w:date="2020-12-16T08:55:00Z">
        <w:r w:rsidR="00E85559" w:rsidRPr="008C7E7A">
          <w:rPr>
            <w:rFonts w:cstheme="minorHAnsi"/>
            <w:b/>
            <w:bCs/>
            <w:rPrChange w:id="35" w:author="Agnieszka Jabaji" w:date="2020-12-16T09:07:00Z">
              <w:rPr>
                <w:rFonts w:cstheme="minorHAnsi"/>
              </w:rPr>
            </w:rPrChange>
          </w:rPr>
          <w:t xml:space="preserve"> </w:t>
        </w:r>
      </w:ins>
      <w:del w:id="36" w:author="Agnieszka Jabaji" w:date="2020-12-16T08:55:00Z">
        <w:r w:rsidR="00D119AD" w:rsidRPr="00E85559" w:rsidDel="00E85559">
          <w:rPr>
            <w:rFonts w:eastAsia="Calibri" w:cstheme="minorHAnsi"/>
            <w:b/>
            <w:bCs/>
          </w:rPr>
          <w:delText>Rząśnik - Wyszków</w:delText>
        </w:r>
      </w:del>
    </w:p>
    <w:p w14:paraId="621F7F92" w14:textId="77777777" w:rsidR="00E85559" w:rsidRPr="00E85559" w:rsidRDefault="00E85559" w:rsidP="00AD78D3">
      <w:pPr>
        <w:pStyle w:val="Akapitzlist"/>
        <w:numPr>
          <w:ilvl w:val="0"/>
          <w:numId w:val="13"/>
        </w:numPr>
        <w:spacing w:after="0"/>
        <w:jc w:val="both"/>
        <w:rPr>
          <w:ins w:id="37" w:author="Agnieszka Jabaji" w:date="2020-12-16T08:59:00Z"/>
          <w:rFonts w:eastAsia="Calibri" w:cstheme="minorHAnsi"/>
          <w:b/>
          <w:bCs/>
        </w:rPr>
      </w:pP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</w:t>
      </w:r>
      <w:r w:rsidR="000437FD" w:rsidRPr="00E85559">
        <w:rPr>
          <w:rFonts w:cstheme="minorHAnsi"/>
        </w:rPr>
        <w:t>perator zobowiązan</w:t>
      </w:r>
      <w:r w:rsidR="00DA540C" w:rsidRPr="00E85559">
        <w:rPr>
          <w:rFonts w:cstheme="minorHAnsi"/>
        </w:rPr>
        <w:t>y</w:t>
      </w:r>
      <w:r w:rsidR="000437FD" w:rsidRPr="00E85559">
        <w:rPr>
          <w:rFonts w:cstheme="minorHAnsi"/>
        </w:rPr>
        <w:t xml:space="preserve"> </w:t>
      </w:r>
      <w:r w:rsidR="00DA540C" w:rsidRPr="00E85559">
        <w:rPr>
          <w:rFonts w:cstheme="minorHAnsi"/>
        </w:rPr>
        <w:t>jest</w:t>
      </w:r>
      <w:r w:rsidR="00034A84" w:rsidRPr="00E85559">
        <w:rPr>
          <w:rFonts w:cstheme="minorHAnsi"/>
        </w:rPr>
        <w:t xml:space="preserve"> do</w:t>
      </w:r>
      <w:r w:rsidR="000437FD" w:rsidRPr="00E85559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E85559">
        <w:rPr>
          <w:rFonts w:cstheme="minorHAnsi"/>
        </w:rPr>
        <w:t xml:space="preserve">wyszczególnienia </w:t>
      </w:r>
      <w:r w:rsidR="004D5AA4" w:rsidRPr="00E85559">
        <w:rPr>
          <w:rFonts w:cstheme="minorHAnsi"/>
        </w:rPr>
        <w:t>jakie koszty składają się na cenę 1 wozokilometra).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41CE2CDE" w:rsidR="004177D5" w:rsidRPr="00933A91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 xml:space="preserve">techniczne </w:t>
      </w:r>
      <w:r w:rsidR="00C52BAB" w:rsidRPr="00933A91">
        <w:rPr>
          <w:rFonts w:cstheme="minorHAnsi"/>
        </w:rPr>
        <w:t xml:space="preserve">określone w przepisach ustawy z dnia 20 czerwca 1997 r. - Prawo o ruchu drogowym </w:t>
      </w:r>
      <w:ins w:id="38" w:author="Agnieszka Jabaji" w:date="2021-11-23T08:15:00Z">
        <w:r w:rsidR="008A62A9" w:rsidRPr="00933A91">
          <w:rPr>
            <w:rFonts w:cstheme="minorHAnsi"/>
          </w:rPr>
          <w:t>(t.j. Dz. U. z 2021 r. poz. 450 z późn. zm.)</w:t>
        </w:r>
        <w:r w:rsidR="008A62A9" w:rsidRPr="00933A91" w:rsidDel="008A62A9">
          <w:rPr>
            <w:rFonts w:cstheme="minorHAnsi"/>
          </w:rPr>
          <w:t xml:space="preserve"> </w:t>
        </w:r>
      </w:ins>
      <w:del w:id="39" w:author="Agnieszka Jabaji" w:date="2021-11-23T08:15:00Z">
        <w:r w:rsidR="00D119AD" w:rsidRPr="00933A91" w:rsidDel="008A62A9">
          <w:rPr>
            <w:rFonts w:cstheme="minorHAnsi"/>
          </w:rPr>
          <w:delText xml:space="preserve">(t.j. Dz. U. z 2020 r. poz. 110 z późn. zm.) </w:delText>
        </w:r>
      </w:del>
      <w:r w:rsidR="00C52BAB" w:rsidRPr="00933A91">
        <w:rPr>
          <w:rFonts w:cstheme="minorHAnsi"/>
        </w:rPr>
        <w:t xml:space="preserve">oraz innych przepisach związanych </w:t>
      </w:r>
      <w:ins w:id="40" w:author="Agnieszka Jabaji" w:date="2020-12-15T17:15:00Z">
        <w:r w:rsidR="00DA540C" w:rsidRPr="00933A91">
          <w:rPr>
            <w:rFonts w:cstheme="minorHAnsi"/>
          </w:rPr>
          <w:t xml:space="preserve">                           </w:t>
        </w:r>
      </w:ins>
      <w:r w:rsidR="00C52BAB" w:rsidRPr="00933A91">
        <w:rPr>
          <w:rFonts w:cstheme="minorHAnsi"/>
        </w:rPr>
        <w:t xml:space="preserve">z przewozem osób w tym ustawy z dnia 6 września 2001 r. o transporcie drogowym </w:t>
      </w:r>
      <w:ins w:id="41" w:author="Agnieszka Jabaji" w:date="2021-11-23T08:15:00Z">
        <w:r w:rsidR="008A62A9" w:rsidRPr="00933A91">
          <w:rPr>
            <w:rFonts w:cstheme="minorHAnsi"/>
          </w:rPr>
          <w:t xml:space="preserve">(t.j. Dz. U. z </w:t>
        </w:r>
      </w:ins>
      <w:ins w:id="42" w:author="Agnieszka Jabaji" w:date="2022-04-21T11:25:00Z">
        <w:r w:rsidR="00C03CD0">
          <w:rPr>
            <w:rFonts w:cstheme="minorHAnsi"/>
          </w:rPr>
          <w:t>2022</w:t>
        </w:r>
      </w:ins>
      <w:ins w:id="43" w:author="Agnieszka Jabaji" w:date="2021-11-23T08:15:00Z">
        <w:r w:rsidR="008A62A9" w:rsidRPr="00933A91">
          <w:rPr>
            <w:rFonts w:cstheme="minorHAnsi"/>
          </w:rPr>
          <w:t xml:space="preserve"> r. poz. </w:t>
        </w:r>
      </w:ins>
      <w:ins w:id="44" w:author="Agnieszka Jabaji" w:date="2022-04-21T11:25:00Z">
        <w:r w:rsidR="00C03CD0">
          <w:rPr>
            <w:rFonts w:cstheme="minorHAnsi"/>
          </w:rPr>
          <w:t>180</w:t>
        </w:r>
      </w:ins>
      <w:ins w:id="45" w:author="Agnieszka Jabaji" w:date="2021-11-23T08:15:00Z">
        <w:r w:rsidR="008A62A9" w:rsidRPr="00933A91">
          <w:rPr>
            <w:rFonts w:cstheme="minorHAnsi"/>
          </w:rPr>
          <w:t xml:space="preserve"> z późn. zm.)</w:t>
        </w:r>
        <w:r w:rsidR="008A62A9" w:rsidRPr="00933A91" w:rsidDel="008A62A9">
          <w:rPr>
            <w:rFonts w:cstheme="minorHAnsi"/>
          </w:rPr>
          <w:t xml:space="preserve"> </w:t>
        </w:r>
      </w:ins>
      <w:del w:id="46" w:author="Agnieszka Jabaji" w:date="2021-11-23T08:15:00Z">
        <w:r w:rsidR="00C52BAB" w:rsidRPr="00933A91" w:rsidDel="008A62A9">
          <w:rPr>
            <w:rFonts w:cstheme="minorHAnsi"/>
          </w:rPr>
          <w:delText xml:space="preserve">(t.j. Dz. U. z 2019 r. poz. </w:delText>
        </w:r>
        <w:r w:rsidR="00E57A3A" w:rsidRPr="00933A91" w:rsidDel="008A62A9">
          <w:rPr>
            <w:rFonts w:cstheme="minorHAnsi"/>
          </w:rPr>
          <w:delText>2140</w:delText>
        </w:r>
        <w:r w:rsidR="00C52BAB" w:rsidRPr="00933A91" w:rsidDel="008A62A9">
          <w:rPr>
            <w:rFonts w:cstheme="minorHAnsi"/>
          </w:rPr>
          <w:delText xml:space="preserve"> z późn. zm.)</w:delText>
        </w:r>
      </w:del>
      <w:r w:rsidR="00C56F3D" w:rsidRPr="00933A91">
        <w:rPr>
          <w:rFonts w:cstheme="minorHAnsi"/>
        </w:rPr>
        <w:t xml:space="preserve"> i ustawy z dnia 16 grudnia 2010 r. o publicznym transporcie zbiorowym </w:t>
      </w:r>
      <w:ins w:id="47" w:author="Agnieszka Jabaji" w:date="2021-11-23T08:18:00Z">
        <w:r w:rsidR="008A62A9" w:rsidRPr="00933A91">
          <w:rPr>
            <w:rFonts w:cstheme="minorHAnsi"/>
          </w:rPr>
          <w:t>(t.j. Dz. U. z 2021 r. poz. 1371</w:t>
        </w:r>
      </w:ins>
      <w:ins w:id="48" w:author="Agnieszka Jabaji" w:date="2022-01-12T11:44:00Z">
        <w:r w:rsidR="005C4F40" w:rsidRPr="005C4F40">
          <w:rPr>
            <w:rFonts w:cstheme="minorHAnsi"/>
          </w:rPr>
          <w:t xml:space="preserve"> z późn. zm</w:t>
        </w:r>
        <w:r w:rsidR="005C4F40">
          <w:rPr>
            <w:rFonts w:cstheme="minorHAnsi"/>
          </w:rPr>
          <w:t>.</w:t>
        </w:r>
      </w:ins>
      <w:ins w:id="49" w:author="Agnieszka Jabaji" w:date="2021-11-23T08:18:00Z">
        <w:r w:rsidR="008A62A9" w:rsidRPr="00933A91">
          <w:rPr>
            <w:rFonts w:cstheme="minorHAnsi"/>
          </w:rPr>
          <w:t>)</w:t>
        </w:r>
        <w:r w:rsidR="008A62A9" w:rsidRPr="00933A91" w:rsidDel="008A62A9">
          <w:rPr>
            <w:rFonts w:cstheme="minorHAnsi"/>
          </w:rPr>
          <w:t xml:space="preserve"> </w:t>
        </w:r>
      </w:ins>
      <w:del w:id="50" w:author="Agnieszka Jabaji" w:date="2021-11-23T08:18:00Z">
        <w:r w:rsidR="00D119AD" w:rsidRPr="00933A91" w:rsidDel="008A62A9">
          <w:rPr>
            <w:rFonts w:cstheme="minorHAnsi"/>
          </w:rPr>
          <w:delText>(t.j. Dz. U. z 2020 r. poz. 1944 z późn. zm.)</w:delText>
        </w:r>
      </w:del>
      <w:r w:rsidR="00C56F3D" w:rsidRPr="00933A91">
        <w:rPr>
          <w:rFonts w:cstheme="minorHAnsi"/>
        </w:rPr>
        <w:t>.</w:t>
      </w:r>
    </w:p>
    <w:p w14:paraId="131347F3" w14:textId="6AE30349" w:rsidR="00BA14B5" w:rsidRPr="00933A91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</w:t>
      </w:r>
      <w:r w:rsidR="00F769AF" w:rsidRPr="00933A91">
        <w:rPr>
          <w:rFonts w:cstheme="minorHAnsi"/>
        </w:rPr>
        <w:t xml:space="preserve">  może wyłącznie</w:t>
      </w:r>
      <w:r w:rsidRPr="00933A91">
        <w:rPr>
          <w:rFonts w:cstheme="minorHAnsi"/>
        </w:rPr>
        <w:t xml:space="preserve"> na podstawie </w:t>
      </w:r>
      <w:r w:rsidR="00D63129" w:rsidRPr="00933A91">
        <w:rPr>
          <w:rFonts w:cstheme="minorHAnsi"/>
        </w:rPr>
        <w:t xml:space="preserve">sprzedanych </w:t>
      </w:r>
      <w:r w:rsidRPr="00933A91">
        <w:rPr>
          <w:rFonts w:cstheme="minorHAnsi"/>
        </w:rPr>
        <w:t>biletów</w:t>
      </w:r>
      <w:r w:rsidR="008E6261" w:rsidRPr="00933A91">
        <w:rPr>
          <w:rFonts w:cstheme="minorHAnsi"/>
        </w:rPr>
        <w:t xml:space="preserve"> przy użyciu kas rejestrujących, spełniających wymagania i warunki techniczne, określone</w:t>
      </w:r>
      <w:r w:rsidR="003500EE" w:rsidRPr="00933A91">
        <w:rPr>
          <w:rFonts w:cstheme="minorHAnsi"/>
        </w:rPr>
        <w:t xml:space="preserve"> </w:t>
      </w:r>
      <w:ins w:id="51" w:author="Agnieszka Jabaji" w:date="2021-12-13T09:38:00Z">
        <w:r w:rsidR="00933A91" w:rsidRPr="00933A91">
          <w:rPr>
            <w:rFonts w:cstheme="minorHAnsi"/>
          </w:rPr>
          <w:t>Rozporządzeniem Ministra Rozwoju, Pracy i Technologii z dnia 12 września 2021 r. w sprawie wymagań technicznych dla kas rejestrujących (Dz. U. poz. 1759).</w:t>
        </w:r>
      </w:ins>
      <w:del w:id="52" w:author="Agnieszka Jabaji" w:date="2021-12-13T09:38:00Z">
        <w:r w:rsidR="003500EE" w:rsidRPr="00933A91" w:rsidDel="00933A91">
          <w:rPr>
            <w:rFonts w:cstheme="minorHAnsi"/>
          </w:rPr>
          <w:delText>Rozporządzeniem Ministra Przedsiębiorczości i Technologii z dnia 28 maja 2018 r. w sprawie kryteriów i</w:delText>
        </w:r>
        <w:r w:rsidR="003F3C85" w:rsidRPr="00933A91" w:rsidDel="00933A91">
          <w:rPr>
            <w:rFonts w:cstheme="minorHAnsi"/>
          </w:rPr>
          <w:delText> </w:delText>
        </w:r>
        <w:r w:rsidR="003500EE" w:rsidRPr="00933A91" w:rsidDel="00933A91">
          <w:rPr>
            <w:rFonts w:cstheme="minorHAnsi"/>
          </w:rPr>
          <w:delText>warunków technicznych, którym muszą odpowiadać kasy rejestrujące (Dz. U. poz. 1206).</w:delText>
        </w:r>
        <w:r w:rsidR="008E6261" w:rsidRPr="00933A91" w:rsidDel="00933A91">
          <w:rPr>
            <w:rFonts w:cstheme="minorHAnsi"/>
          </w:rPr>
          <w:delText xml:space="preserve"> </w:delText>
        </w:r>
      </w:del>
    </w:p>
    <w:p w14:paraId="65BBE3F5" w14:textId="067A22A0" w:rsidR="00374C96" w:rsidRPr="00933A91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="00F769AF" w:rsidRPr="00933A91">
        <w:rPr>
          <w:rFonts w:eastAsia="Calibri" w:cstheme="minorHAnsi"/>
          <w:bCs/>
        </w:rPr>
        <w:t>zobowiązan</w:t>
      </w:r>
      <w:r w:rsidR="00DA540C" w:rsidRPr="00933A91">
        <w:rPr>
          <w:rFonts w:eastAsia="Calibri" w:cstheme="minorHAnsi"/>
          <w:bCs/>
        </w:rPr>
        <w:t>y</w:t>
      </w:r>
      <w:r w:rsidR="00F769AF" w:rsidRPr="00933A91">
        <w:rPr>
          <w:rFonts w:eastAsia="Calibri" w:cstheme="minorHAnsi"/>
          <w:bCs/>
        </w:rPr>
        <w:t xml:space="preserve"> </w:t>
      </w:r>
      <w:r w:rsidR="00DA540C" w:rsidRPr="00933A91">
        <w:rPr>
          <w:rFonts w:eastAsia="Calibri" w:cstheme="minorHAnsi"/>
          <w:bCs/>
        </w:rPr>
        <w:t>jest</w:t>
      </w:r>
      <w:r w:rsidR="00F769AF" w:rsidRPr="00933A91">
        <w:rPr>
          <w:rFonts w:eastAsia="Calibri" w:cstheme="minorHAnsi"/>
          <w:bCs/>
        </w:rPr>
        <w:t xml:space="preserve"> do opracowania i wydania regulaminu</w:t>
      </w:r>
      <w:r w:rsidR="00260A88" w:rsidRPr="00933A91">
        <w:rPr>
          <w:rFonts w:eastAsia="Calibri" w:cstheme="minorHAnsi"/>
          <w:bCs/>
        </w:rPr>
        <w:t xml:space="preserve"> określającego warunki obsługi podróżnych, odprawy oraz przewozu osób, bagażu i rzeczy, zgodnie z ustawą </w:t>
      </w:r>
      <w:r w:rsidR="00374C96" w:rsidRPr="00933A91">
        <w:rPr>
          <w:rFonts w:eastAsia="Calibri" w:cstheme="minorHAnsi"/>
          <w:bCs/>
        </w:rPr>
        <w:t xml:space="preserve">z dnia </w:t>
      </w:r>
      <w:ins w:id="53" w:author="Agnieszka Jabaji" w:date="2022-01-12T11:45:00Z">
        <w:r w:rsidR="005C4F40">
          <w:rPr>
            <w:rFonts w:eastAsia="Calibri" w:cstheme="minorHAnsi"/>
            <w:bCs/>
          </w:rPr>
          <w:br/>
        </w:r>
      </w:ins>
      <w:r w:rsidR="00374C96" w:rsidRPr="00933A91">
        <w:rPr>
          <w:rFonts w:eastAsia="Calibri" w:cstheme="minorHAnsi"/>
          <w:bCs/>
        </w:rPr>
        <w:t xml:space="preserve">15 listopada 1984 r. Prawo przewozowe </w:t>
      </w:r>
      <w:ins w:id="54" w:author="Agnieszka Jabaji" w:date="2021-11-23T08:19:00Z">
        <w:r w:rsidR="008A62A9" w:rsidRPr="00933A91">
          <w:rPr>
            <w:rFonts w:eastAsia="Calibri" w:cstheme="minorHAnsi"/>
            <w:bCs/>
          </w:rPr>
          <w:t>(t.j. Dz. U. z 2020 r. poz. 8).</w:t>
        </w:r>
        <w:r w:rsidR="008A62A9" w:rsidRPr="00933A91" w:rsidDel="008A62A9">
          <w:rPr>
            <w:rFonts w:eastAsia="Calibri" w:cstheme="minorHAnsi"/>
            <w:bCs/>
          </w:rPr>
          <w:t xml:space="preserve"> </w:t>
        </w:r>
      </w:ins>
      <w:del w:id="55" w:author="Agnieszka Jabaji" w:date="2021-11-23T08:19:00Z">
        <w:r w:rsidR="00D119AD" w:rsidRPr="00933A91" w:rsidDel="008A62A9">
          <w:rPr>
            <w:rFonts w:eastAsia="Calibri" w:cstheme="minorHAnsi"/>
            <w:bCs/>
          </w:rPr>
          <w:delText>(t.j. Dz. U. z 2020 r. poz. 8).</w:delText>
        </w:r>
      </w:del>
    </w:p>
    <w:p w14:paraId="74250E0F" w14:textId="3381A9E2" w:rsidR="00D83846" w:rsidRPr="00933A91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="00C34276" w:rsidRPr="00933A91">
        <w:rPr>
          <w:rFonts w:eastAsia="Calibri" w:cstheme="minorHAnsi"/>
          <w:bCs/>
        </w:rPr>
        <w:t>zobowiązan</w:t>
      </w:r>
      <w:r w:rsidR="00DA540C" w:rsidRPr="00933A91">
        <w:rPr>
          <w:rFonts w:eastAsia="Calibri" w:cstheme="minorHAnsi"/>
          <w:bCs/>
        </w:rPr>
        <w:t>y</w:t>
      </w:r>
      <w:r w:rsidR="00C34276" w:rsidRPr="00933A91">
        <w:rPr>
          <w:rFonts w:eastAsia="Calibri" w:cstheme="minorHAnsi"/>
          <w:bCs/>
        </w:rPr>
        <w:t xml:space="preserve"> </w:t>
      </w:r>
      <w:r w:rsidR="00DA540C" w:rsidRPr="00933A91">
        <w:rPr>
          <w:rFonts w:eastAsia="Calibri" w:cstheme="minorHAnsi"/>
          <w:bCs/>
        </w:rPr>
        <w:t>jest</w:t>
      </w:r>
      <w:r w:rsidR="00C34276" w:rsidRPr="00933A91">
        <w:rPr>
          <w:rFonts w:eastAsia="Calibri" w:cstheme="minorHAnsi"/>
          <w:bCs/>
        </w:rPr>
        <w:t xml:space="preserve"> do opracowania</w:t>
      </w:r>
      <w:r w:rsidR="00F25D93" w:rsidRPr="00933A91">
        <w:rPr>
          <w:rFonts w:eastAsia="Calibri" w:cstheme="minorHAnsi"/>
          <w:bCs/>
        </w:rPr>
        <w:t xml:space="preserve"> </w:t>
      </w:r>
      <w:r w:rsidR="00C34276" w:rsidRPr="00933A91">
        <w:rPr>
          <w:rFonts w:eastAsia="Calibri" w:cstheme="minorHAnsi"/>
          <w:bCs/>
        </w:rPr>
        <w:t>rozkładu jazdy dla linii komunikacyjn</w:t>
      </w:r>
      <w:r w:rsidR="00DA540C" w:rsidRPr="00933A91">
        <w:rPr>
          <w:rFonts w:eastAsia="Calibri" w:cstheme="minorHAnsi"/>
          <w:bCs/>
        </w:rPr>
        <w:t>ej</w:t>
      </w:r>
      <w:r w:rsidR="00C34276" w:rsidRPr="00933A91">
        <w:rPr>
          <w:rFonts w:eastAsia="Calibri" w:cstheme="minorHAnsi"/>
          <w:bCs/>
        </w:rPr>
        <w:t xml:space="preserve"> zgodnie </w:t>
      </w:r>
      <w:ins w:id="56" w:author="Agnieszka Jabaji" w:date="2020-12-15T17:15:00Z">
        <w:r w:rsidR="00DA540C" w:rsidRPr="00933A91">
          <w:rPr>
            <w:rFonts w:eastAsia="Calibri" w:cstheme="minorHAnsi"/>
            <w:bCs/>
          </w:rPr>
          <w:t xml:space="preserve">                </w:t>
        </w:r>
      </w:ins>
      <w:r w:rsidR="00C34276" w:rsidRPr="00933A91">
        <w:rPr>
          <w:rFonts w:eastAsia="Calibri" w:cstheme="minorHAnsi"/>
          <w:bCs/>
        </w:rPr>
        <w:t>z obowiązującym prawem</w:t>
      </w:r>
      <w:r w:rsidR="00034A84" w:rsidRPr="00933A91">
        <w:rPr>
          <w:rFonts w:eastAsia="Calibri" w:cstheme="minorHAnsi"/>
          <w:bCs/>
        </w:rPr>
        <w:t xml:space="preserve"> </w:t>
      </w:r>
      <w:r w:rsidR="00F25D93" w:rsidRPr="00933A91">
        <w:rPr>
          <w:rFonts w:eastAsia="Calibri" w:cstheme="minorHAnsi"/>
          <w:bCs/>
        </w:rPr>
        <w:t>i przedstawienia do akceptacji Organizatorowi</w:t>
      </w:r>
      <w:r w:rsidR="00D83846" w:rsidRPr="00933A91">
        <w:rPr>
          <w:rFonts w:eastAsia="Calibri" w:cstheme="minorHAnsi"/>
          <w:bCs/>
        </w:rPr>
        <w:t>.</w:t>
      </w:r>
    </w:p>
    <w:p w14:paraId="4C995068" w14:textId="3CD05C37" w:rsidR="00093153" w:rsidRPr="00326724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="00B456DB" w:rsidRPr="00933A91">
        <w:rPr>
          <w:rFonts w:eastAsia="Calibri" w:cstheme="minorHAnsi"/>
          <w:bCs/>
        </w:rPr>
        <w:t>zobowiązan</w:t>
      </w:r>
      <w:r w:rsidR="00DA540C" w:rsidRPr="00933A91">
        <w:rPr>
          <w:rFonts w:eastAsia="Calibri" w:cstheme="minorHAnsi"/>
          <w:bCs/>
        </w:rPr>
        <w:t>y</w:t>
      </w:r>
      <w:r w:rsidR="00B456DB" w:rsidRPr="00933A91">
        <w:rPr>
          <w:rFonts w:eastAsia="Calibri" w:cstheme="minorHAnsi"/>
          <w:bCs/>
        </w:rPr>
        <w:t xml:space="preserve"> </w:t>
      </w:r>
      <w:r w:rsidR="00DA540C" w:rsidRPr="00933A91">
        <w:rPr>
          <w:rFonts w:eastAsia="Calibri" w:cstheme="minorHAnsi"/>
          <w:bCs/>
        </w:rPr>
        <w:t>jest</w:t>
      </w:r>
      <w:r w:rsidR="00B456DB" w:rsidRPr="00933A91">
        <w:rPr>
          <w:rFonts w:eastAsia="Calibri" w:cstheme="minorHAnsi"/>
          <w:bCs/>
        </w:rPr>
        <w:t xml:space="preserve"> do opracowania cennika opłat</w:t>
      </w:r>
      <w:r w:rsidR="00093153" w:rsidRPr="00933A91">
        <w:rPr>
          <w:rFonts w:eastAsia="Calibri" w:cstheme="minorHAnsi"/>
          <w:bCs/>
        </w:rPr>
        <w:t>,</w:t>
      </w:r>
      <w:r w:rsidR="00B456DB" w:rsidRPr="00933A91">
        <w:rPr>
          <w:rFonts w:eastAsia="Calibri" w:cstheme="minorHAnsi"/>
          <w:bCs/>
        </w:rPr>
        <w:t xml:space="preserve"> </w:t>
      </w:r>
      <w:r w:rsidR="00093153" w:rsidRPr="00933A91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ins w:id="57" w:author="Agnieszka Jabaji" w:date="2020-12-15T17:15:00Z">
        <w:r w:rsidR="00DA540C" w:rsidRPr="00933A91">
          <w:rPr>
            <w:rFonts w:eastAsia="Calibri" w:cstheme="minorHAnsi"/>
            <w:bCs/>
          </w:rPr>
          <w:t xml:space="preserve">                                               </w:t>
        </w:r>
      </w:ins>
      <w:r w:rsidR="00093153" w:rsidRPr="00933A91">
        <w:rPr>
          <w:rFonts w:eastAsia="Calibri" w:cstheme="minorHAnsi"/>
          <w:bCs/>
        </w:rPr>
        <w:t>a w szczególności</w:t>
      </w:r>
      <w:r w:rsidR="00093153" w:rsidRPr="00326724">
        <w:rPr>
          <w:rFonts w:eastAsia="Calibri" w:cstheme="minorHAnsi"/>
          <w:bCs/>
        </w:rPr>
        <w:t xml:space="preserve"> </w:t>
      </w:r>
      <w:r w:rsidR="00AD205E" w:rsidRPr="00326724">
        <w:rPr>
          <w:rFonts w:eastAsia="Calibri" w:cstheme="minorHAnsi"/>
          <w:bCs/>
        </w:rPr>
        <w:t>ustawy z dnia 20 czerwca 1992 r. o uprawnieniach do ulgowych przejazdów środkami publicznego transportu zbiorowego (t.j. Dz. U. z 2018 r. poz. 295)</w:t>
      </w:r>
      <w:r w:rsidR="00F25D93" w:rsidRPr="00326724">
        <w:rPr>
          <w:rFonts w:eastAsia="Calibri" w:cstheme="minorHAnsi"/>
          <w:bCs/>
        </w:rPr>
        <w:t xml:space="preserve"> i przedstawienia do akceptacji Organizatorowi</w:t>
      </w:r>
      <w:r w:rsidR="00AD205E" w:rsidRPr="00326724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4B342EDA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</w:t>
      </w:r>
      <w:del w:id="58" w:author="Agnieszka Jabaji" w:date="2021-11-23T08:43:00Z">
        <w:r w:rsidRPr="00AE4967" w:rsidDel="00DE30A1">
          <w:rPr>
            <w:rFonts w:eastAsia="Calibri" w:cstheme="minorHAnsi"/>
            <w:bCs/>
          </w:rPr>
          <w:delText>lini</w:delText>
        </w:r>
        <w:r w:rsidR="00E57A3A" w:rsidRPr="00AE4967" w:rsidDel="00DE30A1">
          <w:rPr>
            <w:rFonts w:eastAsia="Calibri" w:cstheme="minorHAnsi"/>
            <w:bCs/>
          </w:rPr>
          <w:delText>ach</w:delText>
        </w:r>
        <w:r w:rsidRPr="00AE4967" w:rsidDel="00DE30A1">
          <w:rPr>
            <w:rFonts w:eastAsia="Calibri" w:cstheme="minorHAnsi"/>
            <w:bCs/>
          </w:rPr>
          <w:delText xml:space="preserve"> </w:delText>
        </w:r>
      </w:del>
      <w:ins w:id="59" w:author="Agnieszka Jabaji" w:date="2021-11-23T08:43:00Z">
        <w:r w:rsidR="00DE30A1" w:rsidRPr="00AE4967">
          <w:rPr>
            <w:rFonts w:eastAsia="Calibri" w:cstheme="minorHAnsi"/>
            <w:bCs/>
          </w:rPr>
          <w:t>lini</w:t>
        </w:r>
        <w:r w:rsidR="00DE30A1">
          <w:rPr>
            <w:rFonts w:eastAsia="Calibri" w:cstheme="minorHAnsi"/>
            <w:bCs/>
          </w:rPr>
          <w:t>i</w:t>
        </w:r>
        <w:r w:rsidR="00DE30A1" w:rsidRPr="00AE4967">
          <w:rPr>
            <w:rFonts w:eastAsia="Calibri" w:cstheme="minorHAnsi"/>
            <w:bCs/>
          </w:rPr>
          <w:t xml:space="preserve"> </w:t>
        </w:r>
      </w:ins>
      <w:r w:rsidRPr="00AE4967">
        <w:rPr>
          <w:rFonts w:eastAsia="Calibri" w:cstheme="minorHAnsi"/>
          <w:bCs/>
        </w:rPr>
        <w:t>komunikacyjn</w:t>
      </w:r>
      <w:r w:rsidR="00E57A3A" w:rsidRPr="00AE4967">
        <w:rPr>
          <w:rFonts w:eastAsia="Calibri" w:cstheme="minorHAnsi"/>
          <w:bCs/>
        </w:rPr>
        <w:t>ych</w:t>
      </w:r>
      <w:r w:rsidRPr="00AE4967">
        <w:rPr>
          <w:rFonts w:eastAsia="Calibri" w:cstheme="minorHAnsi"/>
          <w:bCs/>
        </w:rPr>
        <w:t>.</w:t>
      </w:r>
    </w:p>
    <w:p w14:paraId="1423DB90" w14:textId="640444E5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ins w:id="60" w:author="Agnieszka Jabaji" w:date="2020-12-15T17:52:00Z">
        <w:r w:rsidR="00821F06">
          <w:rPr>
            <w:rFonts w:cstheme="minorHAnsi"/>
            <w:bCs/>
          </w:rPr>
          <w:t xml:space="preserve">związane </w:t>
        </w:r>
      </w:ins>
      <w:r w:rsidRPr="00AE4967">
        <w:rPr>
          <w:rFonts w:cstheme="minorHAnsi"/>
          <w:bCs/>
        </w:rPr>
        <w:t xml:space="preserve">z przygotowaniem  </w:t>
      </w:r>
      <w:del w:id="61" w:author="Agnieszka Jabaji" w:date="2021-12-13T09:39:00Z">
        <w:r w:rsidR="00CA132D" w:rsidRPr="00AE4967" w:rsidDel="006A57F8">
          <w:rPr>
            <w:rFonts w:cstheme="minorHAnsi"/>
            <w:bCs/>
          </w:rPr>
          <w:delText>oferty</w:delText>
        </w:r>
        <w:r w:rsidRPr="00AE4967" w:rsidDel="006A57F8">
          <w:rPr>
            <w:rFonts w:cstheme="minorHAnsi"/>
            <w:bCs/>
          </w:rPr>
          <w:delText xml:space="preserve"> </w:delText>
        </w:r>
      </w:del>
      <w:ins w:id="62" w:author="Agnieszka Jabaji" w:date="2021-12-13T09:39:00Z">
        <w:r w:rsidR="006A57F8">
          <w:rPr>
            <w:rFonts w:cstheme="minorHAnsi"/>
            <w:bCs/>
          </w:rPr>
          <w:t>propozycji współpracy</w:t>
        </w:r>
        <w:r w:rsidR="006A57F8" w:rsidRPr="00AE4967">
          <w:rPr>
            <w:rFonts w:cstheme="minorHAnsi"/>
            <w:bCs/>
          </w:rPr>
          <w:t xml:space="preserve"> </w:t>
        </w:r>
      </w:ins>
      <w:r w:rsidRPr="00AE4967">
        <w:rPr>
          <w:rFonts w:cstheme="minorHAnsi"/>
          <w:bCs/>
        </w:rPr>
        <w:t>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6DB20B14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 xml:space="preserve">Warunki określone w art. </w:t>
      </w:r>
      <w:r w:rsidR="00C56F3D" w:rsidRPr="00326724">
        <w:rPr>
          <w:rFonts w:cstheme="minorHAnsi"/>
          <w:bCs/>
        </w:rPr>
        <w:t xml:space="preserve">25 ust. 3 ustawy z dnia 16 grudnia 2010 r. o publicznym transporcie zbiorowym </w:t>
      </w:r>
      <w:ins w:id="63" w:author="Agnieszka Jabaji" w:date="2021-12-13T09:31:00Z">
        <w:r w:rsidR="00326724" w:rsidRPr="00326724">
          <w:rPr>
            <w:rFonts w:cstheme="minorHAnsi"/>
            <w:bCs/>
          </w:rPr>
          <w:t>(t.j. Dz. U. z 2021 r. poz. 1371</w:t>
        </w:r>
      </w:ins>
      <w:ins w:id="64" w:author="Agnieszka Jabaji" w:date="2022-01-12T11:42:00Z">
        <w:r w:rsidR="005C4F40" w:rsidRPr="005C4F40">
          <w:rPr>
            <w:rFonts w:cstheme="minorHAnsi"/>
            <w:bCs/>
          </w:rPr>
          <w:t xml:space="preserve"> z późn. zm</w:t>
        </w:r>
      </w:ins>
      <w:ins w:id="65" w:author="Agnieszka Jabaji" w:date="2022-01-12T11:43:00Z">
        <w:r w:rsidR="005C4F40">
          <w:rPr>
            <w:rFonts w:cstheme="minorHAnsi"/>
            <w:bCs/>
          </w:rPr>
          <w:t>.</w:t>
        </w:r>
      </w:ins>
      <w:ins w:id="66" w:author="Agnieszka Jabaji" w:date="2021-12-13T09:31:00Z">
        <w:r w:rsidR="00326724" w:rsidRPr="00326724">
          <w:rPr>
            <w:rFonts w:cstheme="minorHAnsi"/>
            <w:bCs/>
          </w:rPr>
          <w:t>)</w:t>
        </w:r>
        <w:r w:rsidR="00326724" w:rsidRPr="00326724" w:rsidDel="00326724">
          <w:rPr>
            <w:rFonts w:cstheme="minorHAnsi"/>
            <w:bCs/>
            <w:rPrChange w:id="67" w:author="Agnieszka Jabaji" w:date="2021-12-13T09:31:00Z">
              <w:rPr>
                <w:rFonts w:cstheme="minorHAnsi"/>
                <w:bCs/>
                <w:highlight w:val="yellow"/>
              </w:rPr>
            </w:rPrChange>
          </w:rPr>
          <w:t xml:space="preserve"> </w:t>
        </w:r>
      </w:ins>
      <w:del w:id="68" w:author="Agnieszka Jabaji" w:date="2021-12-13T09:31:00Z">
        <w:r w:rsidR="00C56F3D" w:rsidRPr="00326724" w:rsidDel="00326724">
          <w:rPr>
            <w:rFonts w:cstheme="minorHAnsi"/>
            <w:bCs/>
          </w:rPr>
          <w:delText xml:space="preserve">(t.j. Dz. U. z </w:delText>
        </w:r>
        <w:r w:rsidR="00D119AD" w:rsidRPr="00326724" w:rsidDel="00326724">
          <w:rPr>
            <w:rFonts w:cstheme="minorHAnsi"/>
            <w:bCs/>
          </w:rPr>
          <w:delText>2020</w:delText>
        </w:r>
        <w:r w:rsidR="00C56F3D" w:rsidRPr="00326724" w:rsidDel="00326724">
          <w:rPr>
            <w:rFonts w:cstheme="minorHAnsi"/>
            <w:bCs/>
          </w:rPr>
          <w:delText xml:space="preserve"> r. poz. </w:delText>
        </w:r>
        <w:r w:rsidR="00D119AD" w:rsidRPr="00326724" w:rsidDel="00326724">
          <w:rPr>
            <w:rFonts w:cstheme="minorHAnsi"/>
            <w:bCs/>
          </w:rPr>
          <w:delText>1944</w:delText>
        </w:r>
        <w:r w:rsidR="00C56F3D" w:rsidRPr="00326724" w:rsidDel="00326724">
          <w:rPr>
            <w:rFonts w:cstheme="minorHAnsi"/>
            <w:bCs/>
          </w:rPr>
          <w:delText xml:space="preserve"> z późn. zm.)</w:delText>
        </w:r>
      </w:del>
      <w:del w:id="69" w:author="Agnieszka Jabaji" w:date="2020-12-16T09:02:00Z">
        <w:r w:rsidR="00C56F3D" w:rsidRPr="00326724" w:rsidDel="00E85559">
          <w:rPr>
            <w:rFonts w:cstheme="minorHAnsi"/>
            <w:bCs/>
          </w:rPr>
          <w:delText>.</w:delText>
        </w:r>
      </w:del>
      <w:del w:id="70" w:author="Agnieszka Jabaji" w:date="2021-12-13T09:31:00Z">
        <w:r w:rsidR="00C56F3D" w:rsidRPr="00326724" w:rsidDel="00326724">
          <w:rPr>
            <w:rFonts w:cstheme="minorHAnsi"/>
            <w:bCs/>
          </w:rPr>
          <w:delText xml:space="preserve"> </w:delText>
        </w:r>
      </w:del>
      <w:r w:rsidR="00C56F3D" w:rsidRPr="00326724">
        <w:rPr>
          <w:rFonts w:cstheme="minorHAnsi"/>
          <w:bCs/>
        </w:rPr>
        <w:t>nie ujęte w niniejszej informacji zostaną określone w umow</w:t>
      </w:r>
      <w:r w:rsidR="00DA540C" w:rsidRPr="00326724">
        <w:rPr>
          <w:rFonts w:cstheme="minorHAnsi"/>
          <w:bCs/>
        </w:rPr>
        <w:t>ie</w:t>
      </w:r>
      <w:r w:rsidR="00C56F3D" w:rsidRPr="00326724">
        <w:rPr>
          <w:rFonts w:cstheme="minorHAnsi"/>
          <w:bCs/>
        </w:rPr>
        <w:t>, któr</w:t>
      </w:r>
      <w:r w:rsidR="00DA540C" w:rsidRPr="00326724">
        <w:rPr>
          <w:rFonts w:cstheme="minorHAnsi"/>
          <w:bCs/>
        </w:rPr>
        <w:t>ą</w:t>
      </w:r>
      <w:r w:rsidR="00C56F3D" w:rsidRPr="00326724">
        <w:rPr>
          <w:rFonts w:cstheme="minorHAnsi"/>
          <w:bCs/>
        </w:rPr>
        <w:t xml:space="preserve"> Organizator zawrze z Operator</w:t>
      </w:r>
      <w:r w:rsidR="00DA540C" w:rsidRPr="00326724">
        <w:rPr>
          <w:rFonts w:cstheme="minorHAnsi"/>
          <w:bCs/>
        </w:rPr>
        <w:t>em</w:t>
      </w:r>
      <w:r w:rsidR="00C56F3D" w:rsidRPr="00326724">
        <w:rPr>
          <w:rFonts w:cstheme="minorHAnsi"/>
          <w:bCs/>
        </w:rPr>
        <w:t>.</w:t>
      </w:r>
    </w:p>
    <w:p w14:paraId="3B637087" w14:textId="77777777" w:rsidR="00D23C4C" w:rsidRPr="00AE4967" w:rsidRDefault="00D23C4C" w:rsidP="00260A88">
      <w:pPr>
        <w:spacing w:after="0"/>
        <w:jc w:val="both"/>
        <w:rPr>
          <w:rFonts w:cstheme="minorHAnsi"/>
          <w:b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05718F3D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del w:id="71" w:author="Agnieszka Jabaji" w:date="2022-01-12T11:41:00Z">
        <w:r w:rsidR="00E57A3A" w:rsidRPr="00AE4967" w:rsidDel="005C4F40">
          <w:rPr>
            <w:rFonts w:eastAsia="Times New Roman" w:cstheme="minorHAnsi"/>
            <w:color w:val="000000" w:themeColor="text1"/>
          </w:rPr>
          <w:delText>01</w:delText>
        </w:r>
        <w:r w:rsidR="0054158E" w:rsidRPr="00AE4967" w:rsidDel="005C4F40">
          <w:rPr>
            <w:rFonts w:eastAsia="Times New Roman" w:cstheme="minorHAnsi"/>
            <w:color w:val="000000" w:themeColor="text1"/>
          </w:rPr>
          <w:delText xml:space="preserve"> </w:delText>
        </w:r>
        <w:r w:rsidR="00E57A3A" w:rsidRPr="00AE4967" w:rsidDel="005C4F40">
          <w:rPr>
            <w:rFonts w:eastAsia="Times New Roman" w:cstheme="minorHAnsi"/>
            <w:color w:val="000000" w:themeColor="text1"/>
          </w:rPr>
          <w:delText>stycznia</w:delText>
        </w:r>
      </w:del>
      <w:ins w:id="72" w:author="Agnieszka Jabaji" w:date="2022-04-25T14:45:00Z">
        <w:r w:rsidR="0046159A">
          <w:rPr>
            <w:rFonts w:eastAsia="Times New Roman" w:cstheme="minorHAnsi"/>
            <w:color w:val="000000" w:themeColor="text1"/>
          </w:rPr>
          <w:t>1</w:t>
        </w:r>
      </w:ins>
      <w:ins w:id="73" w:author="Agnieszka Jabaji" w:date="2022-04-25T14:46:00Z">
        <w:r w:rsidR="0046159A">
          <w:rPr>
            <w:rFonts w:eastAsia="Times New Roman" w:cstheme="minorHAnsi"/>
            <w:color w:val="000000" w:themeColor="text1"/>
          </w:rPr>
          <w:t>6</w:t>
        </w:r>
      </w:ins>
      <w:ins w:id="74" w:author="Agnieszka Jabaji" w:date="2022-01-12T11:41:00Z">
        <w:r w:rsidR="005C4F40">
          <w:rPr>
            <w:rFonts w:eastAsia="Times New Roman" w:cstheme="minorHAnsi"/>
            <w:color w:val="000000" w:themeColor="text1"/>
          </w:rPr>
          <w:t xml:space="preserve"> </w:t>
        </w:r>
      </w:ins>
      <w:ins w:id="75" w:author="Agnieszka Jabaji" w:date="2022-04-21T11:22:00Z">
        <w:r w:rsidR="00C03CD0">
          <w:rPr>
            <w:rFonts w:eastAsia="Times New Roman" w:cstheme="minorHAnsi"/>
            <w:color w:val="000000" w:themeColor="text1"/>
          </w:rPr>
          <w:t>maja</w:t>
        </w:r>
      </w:ins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del w:id="76" w:author="Agnieszka Jabaji" w:date="2021-11-23T08:42:00Z">
        <w:r w:rsidR="00E57A3A" w:rsidRPr="00AE4967" w:rsidDel="00DE30A1">
          <w:rPr>
            <w:rFonts w:eastAsia="Times New Roman" w:cstheme="minorHAnsi"/>
            <w:color w:val="000000" w:themeColor="text1"/>
          </w:rPr>
          <w:delText>2021</w:delText>
        </w:r>
        <w:r w:rsidR="00CC151E" w:rsidRPr="00AE4967" w:rsidDel="00DE30A1">
          <w:rPr>
            <w:rFonts w:eastAsia="Times New Roman" w:cstheme="minorHAnsi"/>
            <w:color w:val="000000" w:themeColor="text1"/>
          </w:rPr>
          <w:delText xml:space="preserve"> </w:delText>
        </w:r>
      </w:del>
      <w:ins w:id="77" w:author="Agnieszka Jabaji" w:date="2021-11-23T08:42:00Z">
        <w:r w:rsidR="00DE30A1" w:rsidRPr="00AE4967">
          <w:rPr>
            <w:rFonts w:eastAsia="Times New Roman" w:cstheme="minorHAnsi"/>
            <w:color w:val="000000" w:themeColor="text1"/>
          </w:rPr>
          <w:t>202</w:t>
        </w:r>
        <w:r w:rsidR="00DE30A1">
          <w:rPr>
            <w:rFonts w:eastAsia="Times New Roman" w:cstheme="minorHAnsi"/>
            <w:color w:val="000000" w:themeColor="text1"/>
          </w:rPr>
          <w:t>2</w:t>
        </w:r>
        <w:r w:rsidR="00DE30A1" w:rsidRPr="00AE4967">
          <w:rPr>
            <w:rFonts w:eastAsia="Times New Roman" w:cstheme="minorHAnsi"/>
            <w:color w:val="000000" w:themeColor="text1"/>
          </w:rPr>
          <w:t xml:space="preserve"> </w:t>
        </w:r>
      </w:ins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31 grudnia </w:t>
      </w:r>
      <w:del w:id="78" w:author="Agnieszka Jabaji" w:date="2021-11-23T08:42:00Z">
        <w:r w:rsidR="00E57A3A" w:rsidRPr="00AE4967" w:rsidDel="00DE30A1">
          <w:rPr>
            <w:rFonts w:eastAsia="Times New Roman" w:cstheme="minorHAnsi"/>
            <w:color w:val="000000" w:themeColor="text1"/>
          </w:rPr>
          <w:delText>2021</w:delText>
        </w:r>
        <w:r w:rsidR="00C05CA7" w:rsidRPr="00AE4967" w:rsidDel="00DE30A1">
          <w:rPr>
            <w:rFonts w:eastAsia="Times New Roman" w:cstheme="minorHAnsi"/>
            <w:color w:val="000000" w:themeColor="text1"/>
          </w:rPr>
          <w:delText xml:space="preserve"> </w:delText>
        </w:r>
      </w:del>
      <w:ins w:id="79" w:author="Agnieszka Jabaji" w:date="2021-11-23T08:42:00Z">
        <w:r w:rsidR="00DE30A1" w:rsidRPr="00AE4967">
          <w:rPr>
            <w:rFonts w:eastAsia="Times New Roman" w:cstheme="minorHAnsi"/>
            <w:color w:val="000000" w:themeColor="text1"/>
          </w:rPr>
          <w:t>202</w:t>
        </w:r>
        <w:r w:rsidR="00DE30A1">
          <w:rPr>
            <w:rFonts w:eastAsia="Times New Roman" w:cstheme="minorHAnsi"/>
            <w:color w:val="000000" w:themeColor="text1"/>
          </w:rPr>
          <w:t>2</w:t>
        </w:r>
        <w:r w:rsidR="00DE30A1" w:rsidRPr="00AE4967">
          <w:rPr>
            <w:rFonts w:eastAsia="Times New Roman" w:cstheme="minorHAnsi"/>
            <w:color w:val="000000" w:themeColor="text1"/>
          </w:rPr>
          <w:t xml:space="preserve"> </w:t>
        </w:r>
      </w:ins>
      <w:r w:rsidR="00C05CA7" w:rsidRPr="00AE4967">
        <w:rPr>
          <w:rFonts w:eastAsia="Times New Roman" w:cstheme="minorHAnsi"/>
          <w:color w:val="000000" w:themeColor="text1"/>
        </w:rPr>
        <w:t>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świat</w:t>
      </w:r>
      <w:r w:rsidR="00C05CA7" w:rsidRPr="00AE4967">
        <w:rPr>
          <w:rFonts w:eastAsia="Times New Roman" w:cstheme="minorHAnsi"/>
          <w:color w:val="000000" w:themeColor="text1"/>
        </w:rPr>
        <w:t>)</w:t>
      </w:r>
    </w:p>
    <w:p w14:paraId="1C76619B" w14:textId="77777777" w:rsidR="003F3C85" w:rsidRPr="00AE4967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14:paraId="048B2BB0" w14:textId="77777777" w:rsidR="00D23C4C" w:rsidRPr="00DA540C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rPrChange w:id="80" w:author="Agnieszka Jabaji" w:date="2020-12-15T17:14:00Z">
            <w:rPr>
              <w:rFonts w:eastAsia="Times New Roman" w:cstheme="minorHAnsi"/>
              <w:b/>
              <w:highlight w:val="yellow"/>
            </w:rPr>
          </w:rPrChange>
        </w:rPr>
      </w:pPr>
      <w:r w:rsidRPr="00DA540C">
        <w:rPr>
          <w:rFonts w:eastAsia="Times New Roman" w:cstheme="minorHAnsi"/>
          <w:b/>
          <w:rPrChange w:id="81" w:author="Agnieszka Jabaji" w:date="2020-12-15T17:14:00Z">
            <w:rPr>
              <w:rFonts w:eastAsia="Times New Roman" w:cstheme="minorHAnsi"/>
              <w:b/>
              <w:highlight w:val="yellow"/>
            </w:rPr>
          </w:rPrChange>
        </w:rPr>
        <w:t>KRYTERIA OCENY</w:t>
      </w:r>
      <w:r w:rsidRPr="00DA540C">
        <w:rPr>
          <w:rFonts w:eastAsia="Times New Roman" w:cstheme="minorHAnsi"/>
          <w:b/>
          <w:u w:val="single"/>
          <w:rPrChange w:id="82" w:author="Agnieszka Jabaji" w:date="2020-12-15T17:14:00Z">
            <w:rPr>
              <w:rFonts w:eastAsia="Times New Roman" w:cstheme="minorHAnsi"/>
              <w:b/>
              <w:highlight w:val="yellow"/>
              <w:u w:val="single"/>
            </w:rPr>
          </w:rPrChange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3E0F2124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ins w:id="83" w:author="Agnieszka Jabaji" w:date="2020-12-15T17:50:00Z">
        <w:r w:rsidR="00821F06" w:rsidRPr="00821F06">
          <w:rPr>
            <w:rFonts w:eastAsia="Times New Roman" w:cstheme="minorHAnsi"/>
            <w:bCs/>
          </w:rPr>
          <w:t xml:space="preserve">brutto 1WZKM </w:t>
        </w:r>
      </w:ins>
      <w:r w:rsidR="00D23C4C" w:rsidRPr="00DA540C">
        <w:rPr>
          <w:rFonts w:eastAsia="Times New Roman" w:cstheme="minorHAnsi"/>
          <w:bCs/>
        </w:rPr>
        <w:t xml:space="preserve">– </w:t>
      </w:r>
      <w:ins w:id="84" w:author="Agnieszka Jabaji" w:date="2021-12-13T11:42:00Z">
        <w:r w:rsidR="00357735">
          <w:rPr>
            <w:rFonts w:eastAsia="Times New Roman" w:cstheme="minorHAnsi"/>
            <w:bCs/>
          </w:rPr>
          <w:t>6</w:t>
        </w:r>
      </w:ins>
      <w:del w:id="85" w:author="Agnieszka Jabaji" w:date="2021-12-13T11:42:00Z">
        <w:r w:rsidR="00DA540C" w:rsidDel="00357735">
          <w:rPr>
            <w:rFonts w:eastAsia="Times New Roman" w:cstheme="minorHAnsi"/>
            <w:bCs/>
          </w:rPr>
          <w:delText>4</w:delText>
        </w:r>
      </w:del>
      <w:r w:rsidR="00DA540C">
        <w:rPr>
          <w:rFonts w:eastAsia="Times New Roman" w:cstheme="minorHAnsi"/>
          <w:bCs/>
        </w:rPr>
        <w:t>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  <w:del w:id="86" w:author="Agnieszka Jabaji" w:date="2020-12-15T17:50:00Z">
        <w:r w:rsidR="00D23C4C" w:rsidRPr="00DA540C" w:rsidDel="00821F06">
          <w:rPr>
            <w:rFonts w:eastAsia="Times New Roman" w:cstheme="minorHAnsi"/>
            <w:bCs/>
          </w:rPr>
          <w:delText>- najniższa cena ofertowa brutto</w:delText>
        </w:r>
        <w:r w:rsidR="00E57A3A" w:rsidRPr="00DA540C" w:rsidDel="00821F06">
          <w:rPr>
            <w:rFonts w:eastAsia="Times New Roman" w:cstheme="minorHAnsi"/>
            <w:bCs/>
          </w:rPr>
          <w:delText xml:space="preserve"> wartość 1WZKM</w:delText>
        </w:r>
        <w:r w:rsidRPr="00DA540C" w:rsidDel="00821F06">
          <w:rPr>
            <w:rFonts w:eastAsia="Times New Roman" w:cstheme="minorHAnsi"/>
            <w:bCs/>
          </w:rPr>
          <w:delText>,</w:delText>
        </w:r>
      </w:del>
    </w:p>
    <w:p w14:paraId="36B257F8" w14:textId="145C28C0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</w:t>
      </w:r>
      <w:del w:id="87" w:author="Agnieszka Jabaji" w:date="2021-12-13T11:41:00Z">
        <w:r w:rsidR="00DA540C" w:rsidDel="00357735">
          <w:rPr>
            <w:rFonts w:eastAsia="Times New Roman" w:cstheme="minorHAnsi"/>
            <w:bCs/>
          </w:rPr>
          <w:delText>40</w:delText>
        </w:r>
      </w:del>
      <w:ins w:id="88" w:author="Agnieszka Jabaji" w:date="2021-12-13T11:41:00Z">
        <w:r w:rsidR="00357735">
          <w:rPr>
            <w:rFonts w:eastAsia="Times New Roman" w:cstheme="minorHAnsi"/>
            <w:bCs/>
          </w:rPr>
          <w:t>20</w:t>
        </w:r>
      </w:ins>
      <w:r w:rsidRPr="00DA540C">
        <w:rPr>
          <w:rFonts w:eastAsia="Times New Roman" w:cstheme="minorHAnsi"/>
          <w:bCs/>
        </w:rPr>
        <w:t>%</w:t>
      </w:r>
    </w:p>
    <w:p w14:paraId="75F717E6" w14:textId="4B0FFFF9" w:rsidR="00F64E46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ins w:id="89" w:author="Agnieszka Jabaji" w:date="2021-12-13T11:42:00Z"/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3FDBC7D4" w14:textId="30C506E5" w:rsidR="00357735" w:rsidRPr="00DA540C" w:rsidRDefault="00357735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ins w:id="90" w:author="Agnieszka Jabaji" w:date="2021-12-13T11:43:00Z">
        <w:r>
          <w:rPr>
            <w:rFonts w:eastAsia="Times New Roman" w:cstheme="minorHAnsi"/>
            <w:bCs/>
          </w:rPr>
          <w:t>pozostałe kryteria – 10%</w:t>
        </w:r>
      </w:ins>
    </w:p>
    <w:p w14:paraId="4FFC2458" w14:textId="73502348" w:rsidR="00F64E46" w:rsidRPr="00DA540C" w:rsidDel="00357735" w:rsidRDefault="00F64E46" w:rsidP="00F64E46">
      <w:pPr>
        <w:pStyle w:val="Akapitzlist"/>
        <w:numPr>
          <w:ilvl w:val="0"/>
          <w:numId w:val="8"/>
        </w:numPr>
        <w:rPr>
          <w:del w:id="91" w:author="Agnieszka Jabaji" w:date="2021-12-13T11:42:00Z"/>
          <w:rFonts w:eastAsia="Times New Roman" w:cstheme="minorHAnsi"/>
          <w:bCs/>
        </w:rPr>
      </w:pPr>
      <w:del w:id="92" w:author="Agnieszka Jabaji" w:date="2021-12-13T11:42:00Z">
        <w:r w:rsidRPr="00DA540C" w:rsidDel="00357735">
          <w:rPr>
            <w:rFonts w:eastAsia="Times New Roman" w:cstheme="minorHAnsi"/>
            <w:bCs/>
          </w:rPr>
          <w:delText xml:space="preserve">pozostałe kryteria - </w:delText>
        </w:r>
        <w:r w:rsidR="00DA540C" w:rsidDel="00357735">
          <w:rPr>
            <w:rFonts w:eastAsia="Times New Roman" w:cstheme="minorHAnsi"/>
            <w:bCs/>
          </w:rPr>
          <w:delText>10</w:delText>
        </w:r>
        <w:r w:rsidRPr="00DA540C" w:rsidDel="00357735">
          <w:rPr>
            <w:rFonts w:eastAsia="Times New Roman" w:cstheme="minorHAnsi"/>
            <w:bCs/>
          </w:rPr>
          <w:delText>%.</w:delText>
        </w:r>
      </w:del>
    </w:p>
    <w:p w14:paraId="39533439" w14:textId="77777777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ins w:id="93" w:author="Agnieszka Jabaji" w:date="2020-12-15T17:51:00Z">
        <w:r w:rsidR="00821F06">
          <w:rPr>
            <w:rFonts w:eastAsia="Times New Roman" w:cstheme="minorHAnsi"/>
          </w:rPr>
          <w:t xml:space="preserve">świadczenia </w:t>
        </w:r>
      </w:ins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AE4967" w:rsidRDefault="007B7197" w:rsidP="00260A88">
      <w:pPr>
        <w:spacing w:after="0"/>
        <w:ind w:firstLine="708"/>
        <w:rPr>
          <w:rFonts w:eastAsia="Times New Roman" w:cstheme="minorHAnsi"/>
          <w:b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500E7843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</w:t>
      </w:r>
      <w:r w:rsidRPr="00C04E6F">
        <w:rPr>
          <w:rFonts w:eastAsia="Times New Roman" w:cstheme="minorHAnsi"/>
          <w:b/>
          <w:bCs/>
          <w:u w:val="single"/>
        </w:rPr>
        <w:t>do</w:t>
      </w:r>
      <w:r w:rsidR="00D81778" w:rsidRPr="00C04E6F">
        <w:rPr>
          <w:rFonts w:eastAsia="Times New Roman" w:cstheme="minorHAnsi"/>
          <w:b/>
          <w:bCs/>
          <w:u w:val="single"/>
        </w:rPr>
        <w:t xml:space="preserve"> </w:t>
      </w:r>
      <w:r w:rsidRPr="00C04E6F">
        <w:rPr>
          <w:rFonts w:eastAsia="Times New Roman" w:cstheme="minorHAnsi"/>
          <w:b/>
          <w:bCs/>
          <w:u w:val="single"/>
        </w:rPr>
        <w:t>d</w:t>
      </w:r>
      <w:r w:rsidRPr="00AE4967">
        <w:rPr>
          <w:rFonts w:eastAsia="Times New Roman" w:cstheme="minorHAnsi"/>
          <w:b/>
          <w:bCs/>
          <w:u w:val="single"/>
        </w:rPr>
        <w:t xml:space="preserve">nia </w:t>
      </w:r>
      <w:del w:id="94" w:author="Agnieszka Jabaji" w:date="2021-11-23T08:45:00Z">
        <w:r w:rsidR="00D119AD" w:rsidDel="00DE30A1">
          <w:rPr>
            <w:rFonts w:eastAsia="Times New Roman" w:cstheme="minorHAnsi"/>
            <w:b/>
            <w:bCs/>
            <w:u w:val="single"/>
          </w:rPr>
          <w:delText>23</w:delText>
        </w:r>
      </w:del>
      <w:ins w:id="95" w:author="Agnieszka Jabaji" w:date="2022-04-25T14:43:00Z">
        <w:r w:rsidR="0046159A">
          <w:rPr>
            <w:rFonts w:eastAsia="Times New Roman" w:cstheme="minorHAnsi"/>
            <w:b/>
            <w:bCs/>
            <w:u w:val="single"/>
          </w:rPr>
          <w:t>04</w:t>
        </w:r>
      </w:ins>
      <w:ins w:id="96" w:author="Agnieszka Jabaji" w:date="2022-01-12T11:41:00Z">
        <w:r w:rsidR="005C4F40">
          <w:rPr>
            <w:rFonts w:eastAsia="Times New Roman" w:cstheme="minorHAnsi"/>
            <w:b/>
            <w:bCs/>
            <w:u w:val="single"/>
          </w:rPr>
          <w:t>.</w:t>
        </w:r>
      </w:ins>
      <w:ins w:id="97" w:author="Agnieszka Jabaji" w:date="2022-04-25T14:43:00Z">
        <w:r w:rsidR="0046159A">
          <w:rPr>
            <w:rFonts w:eastAsia="Times New Roman" w:cstheme="minorHAnsi"/>
            <w:b/>
            <w:bCs/>
            <w:u w:val="single"/>
          </w:rPr>
          <w:t>05</w:t>
        </w:r>
      </w:ins>
      <w:ins w:id="98" w:author="Agnieszka Jabaji" w:date="2022-01-12T11:41:00Z">
        <w:r w:rsidR="005C4F40">
          <w:rPr>
            <w:rFonts w:eastAsia="Times New Roman" w:cstheme="minorHAnsi"/>
            <w:b/>
            <w:bCs/>
            <w:u w:val="single"/>
          </w:rPr>
          <w:t>.2022</w:t>
        </w:r>
      </w:ins>
      <w:del w:id="99" w:author="Agnieszka Jabaji" w:date="2022-01-12T11:41:00Z">
        <w:r w:rsidRPr="00AE4967" w:rsidDel="005C4F40">
          <w:rPr>
            <w:rFonts w:eastAsia="Times New Roman" w:cstheme="minorHAnsi"/>
            <w:b/>
            <w:bCs/>
            <w:u w:val="single"/>
          </w:rPr>
          <w:delText>.</w:delText>
        </w:r>
        <w:r w:rsidR="00D119AD" w:rsidDel="005C4F40">
          <w:rPr>
            <w:rFonts w:eastAsia="Times New Roman" w:cstheme="minorHAnsi"/>
            <w:b/>
            <w:bCs/>
            <w:u w:val="single"/>
          </w:rPr>
          <w:delText>12</w:delText>
        </w:r>
        <w:r w:rsidRPr="00AE4967" w:rsidDel="005C4F40">
          <w:rPr>
            <w:rFonts w:eastAsia="Times New Roman" w:cstheme="minorHAnsi"/>
            <w:b/>
            <w:bCs/>
            <w:u w:val="single"/>
          </w:rPr>
          <w:delText>.</w:delText>
        </w:r>
      </w:del>
      <w:del w:id="100" w:author="Agnieszka Jabaji" w:date="2021-11-23T08:45:00Z">
        <w:r w:rsidR="00E57A3A" w:rsidRPr="00AE4967" w:rsidDel="00DE30A1">
          <w:rPr>
            <w:rFonts w:eastAsia="Times New Roman" w:cstheme="minorHAnsi"/>
            <w:b/>
            <w:bCs/>
            <w:u w:val="single"/>
          </w:rPr>
          <w:delText>2020</w:delText>
        </w:r>
        <w:r w:rsidRPr="00AE4967" w:rsidDel="00DE30A1">
          <w:rPr>
            <w:rFonts w:eastAsia="Times New Roman" w:cstheme="minorHAnsi"/>
            <w:b/>
            <w:bCs/>
            <w:u w:val="single"/>
          </w:rPr>
          <w:delText xml:space="preserve"> </w:delText>
        </w:r>
      </w:del>
      <w:ins w:id="101" w:author="Agnieszka Jabaji" w:date="2021-11-23T08:45:00Z">
        <w:r w:rsidR="00DE30A1" w:rsidRPr="00AE4967">
          <w:rPr>
            <w:rFonts w:eastAsia="Times New Roman" w:cstheme="minorHAnsi"/>
            <w:b/>
            <w:bCs/>
            <w:u w:val="single"/>
          </w:rPr>
          <w:t xml:space="preserve"> </w:t>
        </w:r>
      </w:ins>
      <w:r w:rsidRPr="00AE4967">
        <w:rPr>
          <w:rFonts w:eastAsia="Times New Roman" w:cstheme="minorHAnsi"/>
          <w:b/>
          <w:bCs/>
          <w:u w:val="single"/>
        </w:rPr>
        <w:t>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14:paraId="087B1143" w14:textId="500AF898" w:rsidR="00D23C4C" w:rsidRPr="00DE30A1" w:rsidRDefault="00D23C4C" w:rsidP="00260A88">
      <w:pPr>
        <w:spacing w:after="0"/>
        <w:jc w:val="both"/>
        <w:rPr>
          <w:ins w:id="102" w:author="Agnieszka Jabaji" w:date="2020-12-15T17:51:00Z"/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</w:t>
      </w:r>
      <w:ins w:id="103" w:author="Agnieszka Jabaji" w:date="2021-11-23T08:45:00Z">
        <w:r w:rsidR="00DE30A1">
          <w:rPr>
            <w:rFonts w:eastAsia="Times New Roman" w:cstheme="minorHAnsi"/>
          </w:rPr>
          <w:t xml:space="preserve"> </w:t>
        </w:r>
      </w:ins>
      <w:del w:id="104" w:author="Agnieszka Jabaji" w:date="2021-11-23T08:45:00Z">
        <w:r w:rsidRPr="00DE30A1" w:rsidDel="00DE30A1">
          <w:rPr>
            <w:rFonts w:eastAsia="Times New Roman" w:cstheme="minorHAnsi"/>
          </w:rPr>
          <w:delText xml:space="preserve"> </w:delText>
        </w:r>
      </w:del>
      <w:ins w:id="105" w:author="Agnieszka Jabaji" w:date="2021-11-23T08:45:00Z">
        <w:r w:rsidR="00DE30A1" w:rsidRPr="00DE30A1">
          <w:rPr>
            <w:rFonts w:eastAsia="Times New Roman" w:cstheme="minorHAnsi"/>
            <w:rPrChange w:id="106" w:author="Agnieszka Jabaji" w:date="2021-11-23T08:45:00Z">
              <w:rPr>
                <w:rFonts w:eastAsia="Times New Roman" w:cstheme="minorHAnsi"/>
                <w:b/>
                <w:bCs/>
              </w:rPr>
            </w:rPrChange>
          </w:rPr>
          <w:fldChar w:fldCharType="begin"/>
        </w:r>
        <w:r w:rsidR="00DE30A1" w:rsidRPr="00DE30A1">
          <w:rPr>
            <w:rFonts w:eastAsia="Times New Roman" w:cstheme="minorHAnsi"/>
            <w:rPrChange w:id="107" w:author="Agnieszka Jabaji" w:date="2021-11-23T08:45:00Z">
              <w:rPr>
                <w:rFonts w:eastAsia="Times New Roman" w:cstheme="minorHAnsi"/>
                <w:b/>
                <w:bCs/>
              </w:rPr>
            </w:rPrChange>
          </w:rPr>
          <w:instrText xml:space="preserve"> HYPERLINK "mailto:</w:instrText>
        </w:r>
      </w:ins>
      <w:r w:rsidR="00DE30A1" w:rsidRPr="00DE30A1">
        <w:rPr>
          <w:rPrChange w:id="108" w:author="Agnieszka Jabaji" w:date="2021-11-23T08:45:00Z">
            <w:rPr>
              <w:rStyle w:val="Hipercze"/>
              <w:rFonts w:eastAsia="Times New Roman" w:cstheme="minorHAnsi"/>
            </w:rPr>
          </w:rPrChange>
        </w:rPr>
        <w:instrText>starostwo@powiat-wyszkowski.pl</w:instrText>
      </w:r>
      <w:ins w:id="109" w:author="Agnieszka Jabaji" w:date="2021-11-23T08:45:00Z">
        <w:r w:rsidR="00DE30A1" w:rsidRPr="00DE30A1">
          <w:rPr>
            <w:rFonts w:eastAsia="Times New Roman" w:cstheme="minorHAnsi"/>
            <w:rPrChange w:id="110" w:author="Agnieszka Jabaji" w:date="2021-11-23T08:45:00Z">
              <w:rPr>
                <w:rFonts w:eastAsia="Times New Roman" w:cstheme="minorHAnsi"/>
                <w:b/>
                <w:bCs/>
              </w:rPr>
            </w:rPrChange>
          </w:rPr>
          <w:instrText xml:space="preserve">" </w:instrText>
        </w:r>
        <w:r w:rsidR="00DE30A1" w:rsidRPr="00DE30A1">
          <w:rPr>
            <w:rFonts w:eastAsia="Times New Roman" w:cstheme="minorHAnsi"/>
            <w:rPrChange w:id="111" w:author="Agnieszka Jabaji" w:date="2021-11-23T08:45:00Z">
              <w:rPr>
                <w:rFonts w:eastAsia="Times New Roman" w:cstheme="minorHAnsi"/>
                <w:b/>
                <w:bCs/>
              </w:rPr>
            </w:rPrChange>
          </w:rPr>
          <w:fldChar w:fldCharType="separate"/>
        </w:r>
      </w:ins>
      <w:r w:rsidR="00DE30A1" w:rsidRPr="00DE30A1">
        <w:rPr>
          <w:rStyle w:val="Hipercze"/>
          <w:rFonts w:eastAsia="Times New Roman" w:cstheme="minorHAnsi"/>
        </w:rPr>
        <w:t>starostwo@powiat-wyszkowski.pl</w:t>
      </w:r>
      <w:ins w:id="112" w:author="Agnieszka Jabaji" w:date="2021-11-23T08:45:00Z">
        <w:r w:rsidR="00DE30A1" w:rsidRPr="00DE30A1">
          <w:rPr>
            <w:rFonts w:eastAsia="Times New Roman" w:cstheme="minorHAnsi"/>
            <w:rPrChange w:id="113" w:author="Agnieszka Jabaji" w:date="2021-11-23T08:45:00Z">
              <w:rPr>
                <w:rFonts w:eastAsia="Times New Roman" w:cstheme="minorHAnsi"/>
                <w:b/>
                <w:bCs/>
              </w:rPr>
            </w:rPrChange>
          </w:rPr>
          <w:fldChar w:fldCharType="end"/>
        </w:r>
      </w:ins>
      <w:del w:id="114" w:author="Agnieszka Jabaji" w:date="2020-12-15T17:51:00Z">
        <w:r w:rsidRPr="00DE30A1" w:rsidDel="00821F06">
          <w:rPr>
            <w:rFonts w:eastAsia="Times New Roman" w:cstheme="minorHAnsi"/>
          </w:rPr>
          <w:delText xml:space="preserve">. </w:delText>
        </w:r>
      </w:del>
    </w:p>
    <w:p w14:paraId="43557997" w14:textId="77777777" w:rsidR="00821F06" w:rsidRPr="00DE30A1" w:rsidRDefault="00821F06" w:rsidP="00260A88">
      <w:pPr>
        <w:spacing w:after="0"/>
        <w:jc w:val="both"/>
        <w:rPr>
          <w:rFonts w:eastAsia="Times New Roman" w:cstheme="minorHAnsi"/>
          <w:b/>
          <w:bCs/>
          <w:rPrChange w:id="115" w:author="Agnieszka Jabaji" w:date="2021-11-23T08:44:00Z">
            <w:rPr>
              <w:rFonts w:eastAsia="Times New Roman" w:cstheme="minorHAnsi"/>
            </w:rPr>
          </w:rPrChange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683E20B9" w14:textId="1446CC0D" w:rsidR="00ED6656" w:rsidRPr="00AE4967" w:rsidDel="002C577D" w:rsidRDefault="009B62AD" w:rsidP="00260A88">
      <w:pPr>
        <w:autoSpaceDE w:val="0"/>
        <w:autoSpaceDN w:val="0"/>
        <w:adjustRightInd w:val="0"/>
        <w:spacing w:after="0"/>
        <w:jc w:val="both"/>
        <w:rPr>
          <w:del w:id="116" w:author="Agnieszka Jabaji" w:date="2020-12-16T08:49:00Z"/>
          <w:rFonts w:eastAsia="Times New Roman" w:cstheme="minorHAnsi"/>
          <w:color w:val="000000"/>
        </w:rPr>
      </w:pPr>
      <w:del w:id="117" w:author="Agnieszka Jabaji" w:date="2020-12-16T08:49:00Z">
        <w:r w:rsidRPr="00AE4967" w:rsidDel="002C577D">
          <w:rPr>
            <w:rFonts w:eastAsia="Times New Roman" w:cstheme="minorHAnsi"/>
            <w:color w:val="000000"/>
          </w:rPr>
          <w:delText>Joanna Mielcarz</w:delText>
        </w:r>
        <w:r w:rsidR="00D23C4C" w:rsidRPr="00AE4967" w:rsidDel="002C577D">
          <w:rPr>
            <w:rFonts w:eastAsia="Times New Roman" w:cstheme="minorHAnsi"/>
            <w:color w:val="000000"/>
          </w:rPr>
          <w:delText xml:space="preserve"> – Naczelnik Wydziału </w:delText>
        </w:r>
        <w:r w:rsidRPr="00AE4967" w:rsidDel="002C577D">
          <w:rPr>
            <w:rFonts w:eastAsia="Times New Roman" w:cstheme="minorHAnsi"/>
            <w:color w:val="000000"/>
          </w:rPr>
          <w:delText>Komunikacji</w:delText>
        </w:r>
        <w:r w:rsidR="00D23C4C" w:rsidRPr="00AE4967" w:rsidDel="002C577D">
          <w:rPr>
            <w:rFonts w:eastAsia="Times New Roman" w:cstheme="minorHAnsi"/>
            <w:color w:val="000000"/>
          </w:rPr>
          <w:delText>, tel. 29 -743-59-</w:delText>
        </w:r>
        <w:r w:rsidRPr="00AE4967" w:rsidDel="002C577D">
          <w:rPr>
            <w:rFonts w:eastAsia="Times New Roman" w:cstheme="minorHAnsi"/>
            <w:color w:val="000000"/>
          </w:rPr>
          <w:delText>16</w:delText>
        </w:r>
        <w:r w:rsidR="00ED6656" w:rsidRPr="00AE4967" w:rsidDel="002C577D">
          <w:rPr>
            <w:rFonts w:eastAsia="Times New Roman" w:cstheme="minorHAnsi"/>
            <w:color w:val="000000"/>
          </w:rPr>
          <w:delText>,</w:delText>
        </w:r>
      </w:del>
    </w:p>
    <w:p w14:paraId="327A378B" w14:textId="0435DCB1" w:rsidR="00ED6656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</w:t>
      </w:r>
      <w:r w:rsidR="009B62AD" w:rsidRPr="00AE4967">
        <w:rPr>
          <w:rFonts w:eastAsia="Times New Roman" w:cstheme="minorHAnsi"/>
        </w:rPr>
        <w:t xml:space="preserve"> </w:t>
      </w:r>
      <w:r w:rsidR="00D23C4C" w:rsidRPr="00AE4967">
        <w:rPr>
          <w:rFonts w:eastAsia="Times New Roman" w:cstheme="minorHAnsi"/>
        </w:rPr>
        <w:t xml:space="preserve">– </w:t>
      </w:r>
      <w:r w:rsidRPr="00AE4967">
        <w:rPr>
          <w:rFonts w:eastAsia="Times New Roman" w:cstheme="minorHAnsi"/>
        </w:rPr>
        <w:t>Kierownik Referatu Uprawnień i Licencji</w:t>
      </w:r>
      <w:r w:rsidR="00D23C4C" w:rsidRPr="00AE4967">
        <w:rPr>
          <w:rFonts w:eastAsia="Times New Roman" w:cstheme="minorHAnsi"/>
        </w:rPr>
        <w:t>, tel. 29-743-59-</w:t>
      </w:r>
      <w:r w:rsidR="00AE4967" w:rsidRPr="00AE4967">
        <w:rPr>
          <w:rFonts w:eastAsia="Times New Roman" w:cstheme="minorHAnsi"/>
        </w:rPr>
        <w:t>74</w:t>
      </w:r>
      <w:r w:rsidRPr="00AE4967">
        <w:rPr>
          <w:rFonts w:eastAsia="Times New Roman" w:cstheme="minorHAnsi"/>
        </w:rPr>
        <w:t>,</w:t>
      </w:r>
    </w:p>
    <w:p w14:paraId="15B19D46" w14:textId="198025D8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18" w:name="_Hlk54179724"/>
      <w:r w:rsidRPr="00AE4967">
        <w:rPr>
          <w:rFonts w:eastAsia="Times New Roman" w:cstheme="minorHAnsi"/>
        </w:rPr>
        <w:t xml:space="preserve">– Inspektor ds. </w:t>
      </w:r>
      <w:r w:rsidR="00C07C98" w:rsidRPr="00AE4967">
        <w:rPr>
          <w:rFonts w:eastAsia="Times New Roman" w:cstheme="minorHAnsi"/>
        </w:rPr>
        <w:t>obsługi transportu drogowego, tel. 29-743-59-27.</w:t>
      </w:r>
      <w:bookmarkEnd w:id="118"/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5CA2B428" w14:textId="77777777" w:rsidR="00DE30A1" w:rsidRDefault="00D119AD" w:rsidP="003F3C85">
      <w:pPr>
        <w:pStyle w:val="Tekstpodstawowywcity"/>
        <w:spacing w:after="0"/>
        <w:ind w:left="0"/>
        <w:contextualSpacing/>
        <w:jc w:val="center"/>
        <w:rPr>
          <w:ins w:id="119" w:author="Agnieszka Jabaji" w:date="2021-11-23T08:44:00Z"/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>uzasadnionych przypadkach</w:t>
      </w:r>
      <w:ins w:id="120" w:author="Agnieszka Jabaji" w:date="2021-11-23T08:44:00Z">
        <w:r w:rsidR="00DE30A1">
          <w:rPr>
            <w:rFonts w:cstheme="minorHAnsi"/>
            <w:b/>
            <w:u w:val="single"/>
          </w:rPr>
          <w:t>, negocjacji zaproponowanych warunków,</w:t>
        </w:r>
      </w:ins>
    </w:p>
    <w:p w14:paraId="33386700" w14:textId="49F5253F" w:rsidR="003638BF" w:rsidRPr="00AE4967" w:rsidRDefault="003F3C85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sectPr w:rsidR="003638BF" w:rsidRPr="00AE4967" w:rsidSect="00C624D3">
      <w:headerReference w:type="default" r:id="rId9"/>
      <w:footerReference w:type="default" r:id="rId10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BDD8" w14:textId="77777777" w:rsidR="00CA392F" w:rsidRDefault="00CA392F" w:rsidP="00C075A6">
      <w:pPr>
        <w:spacing w:after="0" w:line="240" w:lineRule="auto"/>
      </w:pPr>
      <w:r>
        <w:separator/>
      </w:r>
    </w:p>
  </w:endnote>
  <w:endnote w:type="continuationSeparator" w:id="0">
    <w:p w14:paraId="56EBAABF" w14:textId="77777777" w:rsidR="00CA392F" w:rsidRDefault="00CA392F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686"/>
      <w:docPartObj>
        <w:docPartGallery w:val="Page Numbers (Bottom of Page)"/>
        <w:docPartUnique/>
      </w:docPartObj>
    </w:sdtPr>
    <w:sdtEndPr/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4E98" w14:textId="77777777" w:rsidR="00CA392F" w:rsidRDefault="00CA392F" w:rsidP="00C075A6">
      <w:pPr>
        <w:spacing w:after="0" w:line="240" w:lineRule="auto"/>
      </w:pPr>
      <w:r>
        <w:separator/>
      </w:r>
    </w:p>
  </w:footnote>
  <w:footnote w:type="continuationSeparator" w:id="0">
    <w:p w14:paraId="14A2B955" w14:textId="77777777" w:rsidR="00CA392F" w:rsidRDefault="00CA392F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14214">
    <w:abstractNumId w:val="8"/>
  </w:num>
  <w:num w:numId="2" w16cid:durableId="15350754">
    <w:abstractNumId w:val="2"/>
  </w:num>
  <w:num w:numId="3" w16cid:durableId="619454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861363">
    <w:abstractNumId w:val="4"/>
  </w:num>
  <w:num w:numId="5" w16cid:durableId="157040445">
    <w:abstractNumId w:val="9"/>
  </w:num>
  <w:num w:numId="6" w16cid:durableId="1258639428">
    <w:abstractNumId w:val="1"/>
  </w:num>
  <w:num w:numId="7" w16cid:durableId="1906723315">
    <w:abstractNumId w:val="2"/>
  </w:num>
  <w:num w:numId="8" w16cid:durableId="614754566">
    <w:abstractNumId w:val="13"/>
  </w:num>
  <w:num w:numId="9" w16cid:durableId="671030300">
    <w:abstractNumId w:val="11"/>
  </w:num>
  <w:num w:numId="10" w16cid:durableId="1990984622">
    <w:abstractNumId w:val="14"/>
  </w:num>
  <w:num w:numId="11" w16cid:durableId="539896432">
    <w:abstractNumId w:val="3"/>
  </w:num>
  <w:num w:numId="12" w16cid:durableId="2091150689">
    <w:abstractNumId w:val="12"/>
  </w:num>
  <w:num w:numId="13" w16cid:durableId="72048454">
    <w:abstractNumId w:val="0"/>
  </w:num>
  <w:num w:numId="14" w16cid:durableId="690373700">
    <w:abstractNumId w:val="10"/>
  </w:num>
  <w:num w:numId="15" w16cid:durableId="2022001814">
    <w:abstractNumId w:val="5"/>
  </w:num>
  <w:num w:numId="16" w16cid:durableId="958338868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baji">
    <w15:presenceInfo w15:providerId="AD" w15:userId="S-1-5-21-1920932712-3558236171-1351122368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markup="0" w:comments="0" w:insDel="0" w:formatting="0"/>
  <w:trackRevisions/>
  <w:doNotTrackFormatting/>
  <w:documentProtection w:edit="trackedChanges" w:enforcement="1" w:cryptProviderType="rsaAES" w:cryptAlgorithmClass="hash" w:cryptAlgorithmType="typeAny" w:cryptAlgorithmSid="14" w:cryptSpinCount="100000" w:hash="wtnDG2PR9AXf4daSm0x8ZEIjGp2mFINKOvIkbHZi94DgWEdARi0NNk4TxhSJcfK0Diqt+caBuj/wfw1FynQmnw==" w:salt="MpxtHrHKZptnZpYGyd/g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0930"/>
    <w:rsid w:val="00002717"/>
    <w:rsid w:val="00010185"/>
    <w:rsid w:val="000143B8"/>
    <w:rsid w:val="000146F6"/>
    <w:rsid w:val="0001796E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09BD"/>
    <w:rsid w:val="00061D6A"/>
    <w:rsid w:val="00062282"/>
    <w:rsid w:val="00067594"/>
    <w:rsid w:val="00067BA3"/>
    <w:rsid w:val="00071C8C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5217"/>
    <w:rsid w:val="00130301"/>
    <w:rsid w:val="00130C26"/>
    <w:rsid w:val="00144135"/>
    <w:rsid w:val="00151D47"/>
    <w:rsid w:val="001523A8"/>
    <w:rsid w:val="00155ACB"/>
    <w:rsid w:val="00164B44"/>
    <w:rsid w:val="0017393F"/>
    <w:rsid w:val="00175B2D"/>
    <w:rsid w:val="001900BA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E1130"/>
    <w:rsid w:val="001E3608"/>
    <w:rsid w:val="001F07D7"/>
    <w:rsid w:val="001F3946"/>
    <w:rsid w:val="001F5EB8"/>
    <w:rsid w:val="001F5EB9"/>
    <w:rsid w:val="00202DC7"/>
    <w:rsid w:val="00204400"/>
    <w:rsid w:val="00207F76"/>
    <w:rsid w:val="00212FC7"/>
    <w:rsid w:val="0021325F"/>
    <w:rsid w:val="002210A5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7F78"/>
    <w:rsid w:val="00282ACF"/>
    <w:rsid w:val="002836CE"/>
    <w:rsid w:val="0028759C"/>
    <w:rsid w:val="00287E9A"/>
    <w:rsid w:val="0029169C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24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57735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159A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961A0"/>
    <w:rsid w:val="005A3A97"/>
    <w:rsid w:val="005A4917"/>
    <w:rsid w:val="005A4F96"/>
    <w:rsid w:val="005B4C68"/>
    <w:rsid w:val="005C01C7"/>
    <w:rsid w:val="005C1C6F"/>
    <w:rsid w:val="005C4F40"/>
    <w:rsid w:val="005C638B"/>
    <w:rsid w:val="005D0457"/>
    <w:rsid w:val="005E077E"/>
    <w:rsid w:val="005E18C0"/>
    <w:rsid w:val="005E59FC"/>
    <w:rsid w:val="005E7A7E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312E6"/>
    <w:rsid w:val="00632A4C"/>
    <w:rsid w:val="006371C1"/>
    <w:rsid w:val="006406C5"/>
    <w:rsid w:val="006413A0"/>
    <w:rsid w:val="00642566"/>
    <w:rsid w:val="006446AB"/>
    <w:rsid w:val="00650941"/>
    <w:rsid w:val="00652BB7"/>
    <w:rsid w:val="00652D3B"/>
    <w:rsid w:val="00654E51"/>
    <w:rsid w:val="00657092"/>
    <w:rsid w:val="006576DC"/>
    <w:rsid w:val="00660A06"/>
    <w:rsid w:val="006616C6"/>
    <w:rsid w:val="00671713"/>
    <w:rsid w:val="0067243C"/>
    <w:rsid w:val="006724B9"/>
    <w:rsid w:val="006943F1"/>
    <w:rsid w:val="006A0317"/>
    <w:rsid w:val="006A1834"/>
    <w:rsid w:val="006A57F8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2461D"/>
    <w:rsid w:val="00727E4C"/>
    <w:rsid w:val="00730FAD"/>
    <w:rsid w:val="00732714"/>
    <w:rsid w:val="00740860"/>
    <w:rsid w:val="007411B7"/>
    <w:rsid w:val="00745049"/>
    <w:rsid w:val="00753053"/>
    <w:rsid w:val="007555F8"/>
    <w:rsid w:val="00756A93"/>
    <w:rsid w:val="00762507"/>
    <w:rsid w:val="00763388"/>
    <w:rsid w:val="00764E2E"/>
    <w:rsid w:val="0076663C"/>
    <w:rsid w:val="00767880"/>
    <w:rsid w:val="00773E1A"/>
    <w:rsid w:val="007765F2"/>
    <w:rsid w:val="00785E03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37D6C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62A9"/>
    <w:rsid w:val="008A74D0"/>
    <w:rsid w:val="008A7548"/>
    <w:rsid w:val="008A7F33"/>
    <w:rsid w:val="008B1BAD"/>
    <w:rsid w:val="008C13E7"/>
    <w:rsid w:val="008C21BB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3A91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0ED4"/>
    <w:rsid w:val="00993E48"/>
    <w:rsid w:val="00997F99"/>
    <w:rsid w:val="009A34FB"/>
    <w:rsid w:val="009A4EA9"/>
    <w:rsid w:val="009B4EBF"/>
    <w:rsid w:val="009B5DEC"/>
    <w:rsid w:val="009B62AD"/>
    <w:rsid w:val="009C4855"/>
    <w:rsid w:val="009C691B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03E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31F6"/>
    <w:rsid w:val="00BF3E4F"/>
    <w:rsid w:val="00C01C2A"/>
    <w:rsid w:val="00C02F48"/>
    <w:rsid w:val="00C03CD0"/>
    <w:rsid w:val="00C04A06"/>
    <w:rsid w:val="00C04E6F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7BEA"/>
    <w:rsid w:val="00C90CC2"/>
    <w:rsid w:val="00C91BD4"/>
    <w:rsid w:val="00C91CCD"/>
    <w:rsid w:val="00C94E8A"/>
    <w:rsid w:val="00CA132D"/>
    <w:rsid w:val="00CA392F"/>
    <w:rsid w:val="00CB0969"/>
    <w:rsid w:val="00CB6A12"/>
    <w:rsid w:val="00CC151E"/>
    <w:rsid w:val="00CC1E97"/>
    <w:rsid w:val="00CC62A3"/>
    <w:rsid w:val="00CD13B2"/>
    <w:rsid w:val="00CE75CF"/>
    <w:rsid w:val="00CF0C5B"/>
    <w:rsid w:val="00CF0DA8"/>
    <w:rsid w:val="00D00134"/>
    <w:rsid w:val="00D04581"/>
    <w:rsid w:val="00D0503C"/>
    <w:rsid w:val="00D0657F"/>
    <w:rsid w:val="00D119AD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338"/>
    <w:rsid w:val="00D83846"/>
    <w:rsid w:val="00D85038"/>
    <w:rsid w:val="00D87D0A"/>
    <w:rsid w:val="00D93FBB"/>
    <w:rsid w:val="00D9649B"/>
    <w:rsid w:val="00DA540C"/>
    <w:rsid w:val="00DA7146"/>
    <w:rsid w:val="00DB5372"/>
    <w:rsid w:val="00DB7BA4"/>
    <w:rsid w:val="00DC282F"/>
    <w:rsid w:val="00DD2AB0"/>
    <w:rsid w:val="00DD4AC6"/>
    <w:rsid w:val="00DE30A1"/>
    <w:rsid w:val="00DE4AD7"/>
    <w:rsid w:val="00DE4F26"/>
    <w:rsid w:val="00DE4F2B"/>
    <w:rsid w:val="00DE6701"/>
    <w:rsid w:val="00DE791E"/>
    <w:rsid w:val="00E02992"/>
    <w:rsid w:val="00E03B4E"/>
    <w:rsid w:val="00E059DE"/>
    <w:rsid w:val="00E05FF8"/>
    <w:rsid w:val="00E15A31"/>
    <w:rsid w:val="00E32FB8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C1"/>
    <w:rsid w:val="00F9063C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0ED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FD77-07B6-4091-A4BE-71FA06D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Agnieszka Jabaji</cp:lastModifiedBy>
  <cp:revision>36</cp:revision>
  <cp:lastPrinted>2022-04-25T12:46:00Z</cp:lastPrinted>
  <dcterms:created xsi:type="dcterms:W3CDTF">2019-08-13T10:16:00Z</dcterms:created>
  <dcterms:modified xsi:type="dcterms:W3CDTF">2022-04-25T12:48:00Z</dcterms:modified>
</cp:coreProperties>
</file>